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F7" w:rsidRPr="00217C4D" w:rsidRDefault="000330F7" w:rsidP="000330F7">
      <w:pPr>
        <w:spacing w:line="280" w:lineRule="atLeast"/>
        <w:contextualSpacing/>
        <w:jc w:val="center"/>
        <w:rPr>
          <w:b/>
          <w:spacing w:val="20"/>
          <w:sz w:val="36"/>
          <w:szCs w:val="36"/>
        </w:rPr>
      </w:pPr>
      <w:r w:rsidRPr="00217C4D">
        <w:rPr>
          <w:b/>
          <w:spacing w:val="20"/>
          <w:sz w:val="36"/>
          <w:szCs w:val="36"/>
        </w:rPr>
        <w:t>ΔΙΠΛΩΜΑΤΙΚΗ ΕΡΓΑΣΙΑ</w:t>
      </w:r>
    </w:p>
    <w:p w:rsidR="00CF2572" w:rsidRPr="00BF1157" w:rsidRDefault="00BF1157" w:rsidP="00CF2572">
      <w:pPr>
        <w:spacing w:line="280" w:lineRule="atLeast"/>
        <w:contextualSpacing/>
        <w:jc w:val="center"/>
        <w:rPr>
          <w:b/>
          <w:sz w:val="36"/>
          <w:szCs w:val="36"/>
          <w:lang w:val="en-US"/>
        </w:rPr>
      </w:pPr>
      <w:r>
        <w:rPr>
          <w:b/>
          <w:sz w:val="36"/>
          <w:szCs w:val="36"/>
          <w:lang w:val="en-US"/>
        </w:rPr>
        <w:t>LAYOUT</w:t>
      </w:r>
    </w:p>
    <w:p w:rsidR="000330F7" w:rsidRPr="00CF2572" w:rsidRDefault="000330F7" w:rsidP="00CF2572">
      <w:pPr>
        <w:spacing w:line="280" w:lineRule="atLeast"/>
        <w:contextualSpacing/>
        <w:jc w:val="center"/>
        <w:rPr>
          <w:b/>
          <w:sz w:val="36"/>
          <w:szCs w:val="36"/>
        </w:rPr>
      </w:pPr>
      <w:r>
        <w:rPr>
          <w:b/>
        </w:rPr>
        <w:t xml:space="preserve">      </w:t>
      </w:r>
      <w:r w:rsidRPr="002C4F49">
        <w:rPr>
          <w:rFonts w:ascii="Antique Olive" w:hAnsi="Antique Olive"/>
          <w:sz w:val="28"/>
          <w:szCs w:val="28"/>
        </w:rPr>
        <w:t xml:space="preserve">                                                 </w:t>
      </w:r>
      <w:r w:rsidRPr="00B00AC0">
        <w:rPr>
          <w:rFonts w:ascii="Calibri" w:hAnsi="Calibri"/>
          <w:sz w:val="28"/>
          <w:szCs w:val="28"/>
        </w:rPr>
        <w:t xml:space="preserve">            </w:t>
      </w:r>
    </w:p>
    <w:p w:rsidR="000330F7" w:rsidRPr="00F106D0" w:rsidRDefault="000330F7" w:rsidP="000330F7">
      <w:pPr>
        <w:spacing w:line="280" w:lineRule="atLeast"/>
        <w:contextualSpacing/>
        <w:jc w:val="both"/>
        <w:rPr>
          <w:b/>
        </w:rPr>
      </w:pP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tblGrid>
      <w:tr w:rsidR="00BF1157" w:rsidRPr="00F106D0" w:rsidTr="00BF1157">
        <w:tc>
          <w:tcPr>
            <w:tcW w:w="6378" w:type="dxa"/>
            <w:shd w:val="clear" w:color="auto" w:fill="auto"/>
          </w:tcPr>
          <w:p w:rsidR="00BF1157" w:rsidRPr="00BF1157" w:rsidRDefault="00BF1157" w:rsidP="00630150">
            <w:pPr>
              <w:numPr>
                <w:ilvl w:val="0"/>
                <w:numId w:val="3"/>
              </w:numPr>
              <w:tabs>
                <w:tab w:val="clear" w:pos="720"/>
                <w:tab w:val="num" w:pos="360"/>
              </w:tabs>
              <w:spacing w:after="0" w:line="280" w:lineRule="atLeast"/>
              <w:ind w:left="360"/>
              <w:contextualSpacing/>
              <w:jc w:val="both"/>
              <w:rPr>
                <w:sz w:val="32"/>
                <w:szCs w:val="32"/>
              </w:rPr>
            </w:pPr>
            <w:r w:rsidRPr="00BF1157">
              <w:rPr>
                <w:sz w:val="32"/>
                <w:szCs w:val="32"/>
              </w:rPr>
              <w:t xml:space="preserve">Εξώφυλλο </w:t>
            </w:r>
            <w:r w:rsidR="00670287">
              <w:rPr>
                <w:sz w:val="32"/>
                <w:szCs w:val="32"/>
              </w:rPr>
              <w:t>(</w:t>
            </w:r>
            <w:r w:rsidRPr="00BF1157">
              <w:rPr>
                <w:sz w:val="32"/>
                <w:szCs w:val="32"/>
              </w:rPr>
              <w:t>στα Αγγλικα</w:t>
            </w:r>
            <w:r w:rsidR="00670287">
              <w:rPr>
                <w:sz w:val="32"/>
                <w:szCs w:val="32"/>
              </w:rPr>
              <w:t>)</w:t>
            </w:r>
          </w:p>
        </w:tc>
      </w:tr>
      <w:tr w:rsidR="00BF1157" w:rsidRPr="00F106D0" w:rsidTr="00BF1157">
        <w:tc>
          <w:tcPr>
            <w:tcW w:w="6378" w:type="dxa"/>
            <w:shd w:val="clear" w:color="auto" w:fill="auto"/>
          </w:tcPr>
          <w:p w:rsidR="00BF1157" w:rsidRPr="00BF1157" w:rsidRDefault="00BF1157" w:rsidP="00372D91">
            <w:pPr>
              <w:numPr>
                <w:ilvl w:val="0"/>
                <w:numId w:val="3"/>
              </w:numPr>
              <w:tabs>
                <w:tab w:val="clear" w:pos="720"/>
                <w:tab w:val="num" w:pos="360"/>
              </w:tabs>
              <w:spacing w:after="0" w:line="280" w:lineRule="atLeast"/>
              <w:ind w:left="360"/>
              <w:contextualSpacing/>
              <w:jc w:val="both"/>
              <w:rPr>
                <w:sz w:val="32"/>
                <w:szCs w:val="32"/>
              </w:rPr>
            </w:pPr>
            <w:r w:rsidRPr="00BF1157">
              <w:rPr>
                <w:sz w:val="32"/>
                <w:szCs w:val="32"/>
              </w:rPr>
              <w:t xml:space="preserve">Φύλλο Τίτλου </w:t>
            </w:r>
            <w:r w:rsidR="00670287">
              <w:rPr>
                <w:sz w:val="32"/>
                <w:szCs w:val="32"/>
              </w:rPr>
              <w:t>(</w:t>
            </w:r>
            <w:r w:rsidRPr="00BF1157">
              <w:rPr>
                <w:sz w:val="32"/>
                <w:szCs w:val="32"/>
              </w:rPr>
              <w:t>στα Ελληνικα</w:t>
            </w:r>
            <w:r w:rsidR="00670287">
              <w:rPr>
                <w:sz w:val="32"/>
                <w:szCs w:val="32"/>
              </w:rPr>
              <w:t>)</w:t>
            </w:r>
          </w:p>
        </w:tc>
      </w:tr>
      <w:tr w:rsidR="00BF1157" w:rsidRPr="00A508BE" w:rsidTr="00BF1157">
        <w:tc>
          <w:tcPr>
            <w:tcW w:w="6378" w:type="dxa"/>
            <w:shd w:val="clear" w:color="auto" w:fill="auto"/>
          </w:tcPr>
          <w:p w:rsidR="00BF1157" w:rsidRPr="00BF1157" w:rsidRDefault="00BF1157" w:rsidP="00372D91">
            <w:pPr>
              <w:numPr>
                <w:ilvl w:val="0"/>
                <w:numId w:val="3"/>
              </w:numPr>
              <w:tabs>
                <w:tab w:val="clear" w:pos="720"/>
                <w:tab w:val="num" w:pos="360"/>
              </w:tabs>
              <w:spacing w:after="0" w:line="280" w:lineRule="atLeast"/>
              <w:ind w:left="360"/>
              <w:jc w:val="both"/>
              <w:rPr>
                <w:sz w:val="32"/>
                <w:szCs w:val="32"/>
              </w:rPr>
            </w:pPr>
            <w:r w:rsidRPr="00BF1157">
              <w:rPr>
                <w:sz w:val="32"/>
                <w:szCs w:val="32"/>
                <w:lang w:val="en-US"/>
              </w:rPr>
              <w:t>Copyright</w:t>
            </w:r>
          </w:p>
        </w:tc>
      </w:tr>
      <w:tr w:rsidR="00BF1157" w:rsidRPr="00F106D0" w:rsidTr="00BF1157">
        <w:tc>
          <w:tcPr>
            <w:tcW w:w="6378" w:type="dxa"/>
            <w:shd w:val="clear" w:color="auto" w:fill="auto"/>
          </w:tcPr>
          <w:p w:rsidR="00BF1157" w:rsidRPr="00BF1157" w:rsidRDefault="00BF1157" w:rsidP="00BF1157">
            <w:pPr>
              <w:numPr>
                <w:ilvl w:val="0"/>
                <w:numId w:val="3"/>
              </w:numPr>
              <w:tabs>
                <w:tab w:val="clear" w:pos="720"/>
                <w:tab w:val="num" w:pos="360"/>
              </w:tabs>
              <w:spacing w:after="0" w:line="280" w:lineRule="atLeast"/>
              <w:ind w:left="360"/>
              <w:contextualSpacing/>
              <w:jc w:val="both"/>
              <w:rPr>
                <w:sz w:val="32"/>
                <w:szCs w:val="32"/>
              </w:rPr>
            </w:pPr>
            <w:r w:rsidRPr="00BF1157">
              <w:rPr>
                <w:sz w:val="32"/>
                <w:szCs w:val="32"/>
                <w:lang w:val="en-US"/>
              </w:rPr>
              <w:t>Abstract</w:t>
            </w:r>
            <w:r w:rsidRPr="00BF1157">
              <w:rPr>
                <w:sz w:val="32"/>
                <w:szCs w:val="32"/>
              </w:rPr>
              <w:t xml:space="preserve">, </w:t>
            </w:r>
            <w:r w:rsidRPr="00BF1157">
              <w:rPr>
                <w:sz w:val="32"/>
                <w:szCs w:val="32"/>
                <w:lang w:val="en-US"/>
              </w:rPr>
              <w:t>Key</w:t>
            </w:r>
            <w:r w:rsidRPr="00BF1157">
              <w:rPr>
                <w:sz w:val="32"/>
                <w:szCs w:val="32"/>
              </w:rPr>
              <w:t xml:space="preserve"> </w:t>
            </w:r>
            <w:r w:rsidRPr="00BF1157">
              <w:rPr>
                <w:sz w:val="32"/>
                <w:szCs w:val="32"/>
                <w:lang w:val="en-US"/>
              </w:rPr>
              <w:t>Words</w:t>
            </w:r>
            <w:r w:rsidRPr="00BF1157">
              <w:rPr>
                <w:sz w:val="32"/>
                <w:szCs w:val="32"/>
              </w:rPr>
              <w:t xml:space="preserve"> </w:t>
            </w:r>
          </w:p>
        </w:tc>
      </w:tr>
      <w:tr w:rsidR="00BF1157" w:rsidRPr="00F106D0" w:rsidTr="00BF1157">
        <w:tc>
          <w:tcPr>
            <w:tcW w:w="6378" w:type="dxa"/>
            <w:shd w:val="clear" w:color="auto" w:fill="auto"/>
          </w:tcPr>
          <w:p w:rsidR="00BF1157" w:rsidRPr="00BF1157" w:rsidRDefault="00BF1157" w:rsidP="00372D91">
            <w:pPr>
              <w:numPr>
                <w:ilvl w:val="0"/>
                <w:numId w:val="3"/>
              </w:numPr>
              <w:tabs>
                <w:tab w:val="clear" w:pos="720"/>
                <w:tab w:val="num" w:pos="360"/>
              </w:tabs>
              <w:spacing w:after="0" w:line="280" w:lineRule="atLeast"/>
              <w:ind w:left="360"/>
              <w:contextualSpacing/>
              <w:jc w:val="both"/>
              <w:rPr>
                <w:sz w:val="32"/>
                <w:szCs w:val="32"/>
              </w:rPr>
            </w:pPr>
            <w:r w:rsidRPr="00BF1157">
              <w:rPr>
                <w:sz w:val="32"/>
                <w:szCs w:val="32"/>
                <w:lang w:val="en-US"/>
              </w:rPr>
              <w:t>Contents</w:t>
            </w:r>
          </w:p>
        </w:tc>
      </w:tr>
      <w:tr w:rsidR="00BF1157" w:rsidRPr="00F106D0" w:rsidTr="00BF1157">
        <w:tc>
          <w:tcPr>
            <w:tcW w:w="6378" w:type="dxa"/>
            <w:shd w:val="clear" w:color="auto" w:fill="auto"/>
          </w:tcPr>
          <w:p w:rsidR="00BF1157" w:rsidRPr="00BF1157" w:rsidRDefault="00BF1157" w:rsidP="00372D91">
            <w:pPr>
              <w:numPr>
                <w:ilvl w:val="0"/>
                <w:numId w:val="3"/>
              </w:numPr>
              <w:tabs>
                <w:tab w:val="clear" w:pos="720"/>
                <w:tab w:val="num" w:pos="360"/>
              </w:tabs>
              <w:spacing w:after="0" w:line="280" w:lineRule="atLeast"/>
              <w:ind w:left="360"/>
              <w:contextualSpacing/>
              <w:jc w:val="both"/>
              <w:rPr>
                <w:sz w:val="32"/>
                <w:szCs w:val="32"/>
              </w:rPr>
            </w:pPr>
            <w:r w:rsidRPr="00BF1157">
              <w:rPr>
                <w:sz w:val="32"/>
                <w:szCs w:val="32"/>
              </w:rPr>
              <w:t>Συνοψη</w:t>
            </w:r>
            <w:r>
              <w:rPr>
                <w:sz w:val="32"/>
                <w:szCs w:val="32"/>
              </w:rPr>
              <w:t xml:space="preserve"> </w:t>
            </w:r>
            <w:r w:rsidR="00670287">
              <w:rPr>
                <w:sz w:val="32"/>
                <w:szCs w:val="32"/>
              </w:rPr>
              <w:t>(</w:t>
            </w:r>
            <w:r>
              <w:rPr>
                <w:sz w:val="32"/>
                <w:szCs w:val="32"/>
              </w:rPr>
              <w:t>στα Ελληνικα</w:t>
            </w:r>
            <w:r w:rsidR="00670287">
              <w:rPr>
                <w:sz w:val="32"/>
                <w:szCs w:val="32"/>
              </w:rPr>
              <w:t>)</w:t>
            </w:r>
          </w:p>
        </w:tc>
      </w:tr>
      <w:tr w:rsidR="002B1BE8" w:rsidRPr="00F106D0" w:rsidTr="00BF1157">
        <w:tc>
          <w:tcPr>
            <w:tcW w:w="6378" w:type="dxa"/>
            <w:shd w:val="clear" w:color="auto" w:fill="auto"/>
          </w:tcPr>
          <w:p w:rsidR="002B1BE8" w:rsidRPr="00BF1157" w:rsidRDefault="002B1BE8" w:rsidP="00372D91">
            <w:pPr>
              <w:numPr>
                <w:ilvl w:val="0"/>
                <w:numId w:val="3"/>
              </w:numPr>
              <w:tabs>
                <w:tab w:val="clear" w:pos="720"/>
                <w:tab w:val="num" w:pos="360"/>
              </w:tabs>
              <w:spacing w:after="0" w:line="280" w:lineRule="atLeast"/>
              <w:ind w:left="360"/>
              <w:contextualSpacing/>
              <w:jc w:val="both"/>
              <w:rPr>
                <w:sz w:val="32"/>
                <w:szCs w:val="32"/>
              </w:rPr>
            </w:pPr>
            <w:r w:rsidRPr="00BF1157">
              <w:rPr>
                <w:sz w:val="32"/>
                <w:szCs w:val="32"/>
                <w:lang w:val="en-US"/>
              </w:rPr>
              <w:t>Acknowledgements</w:t>
            </w:r>
            <w:r w:rsidRPr="00BF1157">
              <w:rPr>
                <w:sz w:val="32"/>
                <w:szCs w:val="32"/>
              </w:rPr>
              <w:t xml:space="preserve">, </w:t>
            </w:r>
            <w:r w:rsidRPr="00BF1157">
              <w:rPr>
                <w:sz w:val="32"/>
                <w:szCs w:val="32"/>
                <w:lang w:val="en-US"/>
              </w:rPr>
              <w:t xml:space="preserve">Dedications </w:t>
            </w:r>
            <w:r w:rsidRPr="00BF1157">
              <w:rPr>
                <w:sz w:val="32"/>
                <w:szCs w:val="32"/>
              </w:rPr>
              <w:t>(</w:t>
            </w:r>
            <w:r w:rsidRPr="00BF1157">
              <w:rPr>
                <w:sz w:val="32"/>
                <w:szCs w:val="32"/>
                <w:lang w:val="en-US"/>
              </w:rPr>
              <w:t>optional</w:t>
            </w:r>
            <w:r w:rsidRPr="00BF1157">
              <w:rPr>
                <w:sz w:val="32"/>
                <w:szCs w:val="32"/>
              </w:rPr>
              <w:t>)</w:t>
            </w:r>
          </w:p>
        </w:tc>
      </w:tr>
      <w:tr w:rsidR="00BF1157" w:rsidRPr="00F106D0" w:rsidTr="00BF1157">
        <w:tc>
          <w:tcPr>
            <w:tcW w:w="6378" w:type="dxa"/>
            <w:shd w:val="clear" w:color="auto" w:fill="auto"/>
          </w:tcPr>
          <w:p w:rsidR="00BF1157" w:rsidRPr="00BF1157" w:rsidRDefault="00BF1157" w:rsidP="00670287">
            <w:pPr>
              <w:numPr>
                <w:ilvl w:val="0"/>
                <w:numId w:val="3"/>
              </w:numPr>
              <w:tabs>
                <w:tab w:val="clear" w:pos="720"/>
                <w:tab w:val="num" w:pos="360"/>
              </w:tabs>
              <w:spacing w:after="0" w:line="280" w:lineRule="atLeast"/>
              <w:ind w:left="360"/>
              <w:contextualSpacing/>
              <w:jc w:val="both"/>
              <w:rPr>
                <w:sz w:val="32"/>
                <w:szCs w:val="32"/>
              </w:rPr>
            </w:pPr>
            <w:r w:rsidRPr="00BF1157">
              <w:rPr>
                <w:sz w:val="32"/>
                <w:szCs w:val="32"/>
                <w:lang w:val="en-US"/>
              </w:rPr>
              <w:t>Prologue</w:t>
            </w:r>
            <w:r w:rsidR="00670287">
              <w:rPr>
                <w:sz w:val="32"/>
                <w:szCs w:val="32"/>
              </w:rPr>
              <w:t xml:space="preserve"> </w:t>
            </w:r>
            <w:r w:rsidR="00670287">
              <w:rPr>
                <w:sz w:val="32"/>
                <w:szCs w:val="32"/>
                <w:lang w:val="en-US"/>
              </w:rPr>
              <w:t xml:space="preserve">or </w:t>
            </w:r>
            <w:r w:rsidRPr="00BF1157">
              <w:rPr>
                <w:sz w:val="32"/>
                <w:szCs w:val="32"/>
                <w:lang w:val="en-US"/>
              </w:rPr>
              <w:t>Introduction</w:t>
            </w:r>
            <w:r w:rsidRPr="00BF1157">
              <w:rPr>
                <w:sz w:val="32"/>
                <w:szCs w:val="32"/>
              </w:rPr>
              <w:t xml:space="preserve"> </w:t>
            </w:r>
          </w:p>
        </w:tc>
      </w:tr>
      <w:tr w:rsidR="00BF1157" w:rsidRPr="00F106D0" w:rsidTr="00BF1157">
        <w:tc>
          <w:tcPr>
            <w:tcW w:w="6378" w:type="dxa"/>
            <w:shd w:val="clear" w:color="auto" w:fill="auto"/>
          </w:tcPr>
          <w:p w:rsidR="00BF1157" w:rsidRPr="00BF1157" w:rsidRDefault="00BF1157" w:rsidP="00372D91">
            <w:pPr>
              <w:numPr>
                <w:ilvl w:val="0"/>
                <w:numId w:val="3"/>
              </w:numPr>
              <w:tabs>
                <w:tab w:val="clear" w:pos="720"/>
                <w:tab w:val="num" w:pos="360"/>
              </w:tabs>
              <w:spacing w:after="0" w:line="280" w:lineRule="atLeast"/>
              <w:ind w:left="360"/>
              <w:contextualSpacing/>
              <w:jc w:val="both"/>
              <w:rPr>
                <w:sz w:val="32"/>
                <w:szCs w:val="32"/>
              </w:rPr>
            </w:pPr>
            <w:r w:rsidRPr="00BF1157">
              <w:rPr>
                <w:sz w:val="32"/>
                <w:szCs w:val="32"/>
                <w:lang w:val="en-US"/>
              </w:rPr>
              <w:t>Main Part</w:t>
            </w:r>
            <w:r w:rsidRPr="00BF1157">
              <w:rPr>
                <w:sz w:val="32"/>
                <w:szCs w:val="32"/>
              </w:rPr>
              <w:t xml:space="preserve"> </w:t>
            </w:r>
          </w:p>
        </w:tc>
      </w:tr>
      <w:tr w:rsidR="00BF1157" w:rsidRPr="00F106D0" w:rsidTr="00BF1157">
        <w:tc>
          <w:tcPr>
            <w:tcW w:w="6378" w:type="dxa"/>
            <w:shd w:val="clear" w:color="auto" w:fill="auto"/>
          </w:tcPr>
          <w:p w:rsidR="00BF1157" w:rsidRPr="00BF1157" w:rsidRDefault="00BF1157" w:rsidP="00670287">
            <w:pPr>
              <w:numPr>
                <w:ilvl w:val="0"/>
                <w:numId w:val="3"/>
              </w:numPr>
              <w:tabs>
                <w:tab w:val="clear" w:pos="720"/>
                <w:tab w:val="num" w:pos="360"/>
              </w:tabs>
              <w:spacing w:after="0" w:line="280" w:lineRule="atLeast"/>
              <w:ind w:left="360"/>
              <w:contextualSpacing/>
              <w:jc w:val="both"/>
              <w:rPr>
                <w:sz w:val="32"/>
                <w:szCs w:val="32"/>
              </w:rPr>
            </w:pPr>
            <w:r w:rsidRPr="00BF1157">
              <w:rPr>
                <w:sz w:val="32"/>
                <w:szCs w:val="32"/>
                <w:lang w:val="en-US"/>
              </w:rPr>
              <w:t>Epilogue</w:t>
            </w:r>
            <w:r w:rsidR="00670287">
              <w:rPr>
                <w:sz w:val="32"/>
                <w:szCs w:val="32"/>
                <w:lang w:val="en-US"/>
              </w:rPr>
              <w:t xml:space="preserve"> or </w:t>
            </w:r>
            <w:r w:rsidRPr="00BF1157">
              <w:rPr>
                <w:sz w:val="32"/>
                <w:szCs w:val="32"/>
                <w:lang w:val="en-US"/>
              </w:rPr>
              <w:t>Conclusions</w:t>
            </w:r>
          </w:p>
        </w:tc>
      </w:tr>
      <w:tr w:rsidR="00BF1157" w:rsidRPr="00F106D0" w:rsidTr="00BF1157">
        <w:tc>
          <w:tcPr>
            <w:tcW w:w="6378" w:type="dxa"/>
            <w:shd w:val="clear" w:color="auto" w:fill="auto"/>
          </w:tcPr>
          <w:p w:rsidR="00BF1157" w:rsidRPr="00BF1157" w:rsidRDefault="00BF1157" w:rsidP="00372D91">
            <w:pPr>
              <w:numPr>
                <w:ilvl w:val="0"/>
                <w:numId w:val="3"/>
              </w:numPr>
              <w:tabs>
                <w:tab w:val="clear" w:pos="720"/>
                <w:tab w:val="num" w:pos="360"/>
              </w:tabs>
              <w:spacing w:after="0" w:line="280" w:lineRule="atLeast"/>
              <w:ind w:left="360"/>
              <w:contextualSpacing/>
              <w:jc w:val="both"/>
              <w:rPr>
                <w:sz w:val="32"/>
                <w:szCs w:val="32"/>
              </w:rPr>
            </w:pPr>
            <w:r w:rsidRPr="00BF1157">
              <w:rPr>
                <w:sz w:val="32"/>
                <w:szCs w:val="32"/>
                <w:lang w:val="en-US"/>
              </w:rPr>
              <w:t>Appendices</w:t>
            </w:r>
            <w:r w:rsidRPr="00BF1157">
              <w:rPr>
                <w:sz w:val="32"/>
                <w:szCs w:val="32"/>
              </w:rPr>
              <w:t xml:space="preserve"> (</w:t>
            </w:r>
            <w:r w:rsidRPr="00BF1157">
              <w:rPr>
                <w:sz w:val="32"/>
                <w:szCs w:val="32"/>
                <w:lang w:val="en-US"/>
              </w:rPr>
              <w:t>optional</w:t>
            </w:r>
            <w:r w:rsidRPr="00BF1157">
              <w:rPr>
                <w:sz w:val="32"/>
                <w:szCs w:val="32"/>
              </w:rPr>
              <w:t>)</w:t>
            </w:r>
          </w:p>
        </w:tc>
      </w:tr>
      <w:tr w:rsidR="00BF1157" w:rsidRPr="00F106D0" w:rsidTr="00BF1157">
        <w:tc>
          <w:tcPr>
            <w:tcW w:w="6378" w:type="dxa"/>
            <w:shd w:val="clear" w:color="auto" w:fill="auto"/>
          </w:tcPr>
          <w:p w:rsidR="00BF1157" w:rsidRPr="00BF1157" w:rsidRDefault="00BF1157" w:rsidP="00372D91">
            <w:pPr>
              <w:numPr>
                <w:ilvl w:val="0"/>
                <w:numId w:val="3"/>
              </w:numPr>
              <w:tabs>
                <w:tab w:val="clear" w:pos="720"/>
                <w:tab w:val="num" w:pos="360"/>
              </w:tabs>
              <w:spacing w:after="0" w:line="280" w:lineRule="atLeast"/>
              <w:ind w:left="360"/>
              <w:contextualSpacing/>
              <w:jc w:val="both"/>
              <w:rPr>
                <w:sz w:val="32"/>
                <w:szCs w:val="32"/>
              </w:rPr>
            </w:pPr>
            <w:r w:rsidRPr="00BF1157">
              <w:rPr>
                <w:sz w:val="32"/>
                <w:szCs w:val="32"/>
                <w:lang w:val="en-US"/>
              </w:rPr>
              <w:t>Bibliography</w:t>
            </w:r>
          </w:p>
        </w:tc>
      </w:tr>
      <w:tr w:rsidR="00BF1157" w:rsidRPr="00F106D0" w:rsidTr="00BF1157">
        <w:tc>
          <w:tcPr>
            <w:tcW w:w="6378" w:type="dxa"/>
            <w:shd w:val="clear" w:color="auto" w:fill="auto"/>
          </w:tcPr>
          <w:p w:rsidR="00BF1157" w:rsidRPr="00BF1157" w:rsidRDefault="00BF1157" w:rsidP="00372D91">
            <w:pPr>
              <w:numPr>
                <w:ilvl w:val="0"/>
                <w:numId w:val="3"/>
              </w:numPr>
              <w:tabs>
                <w:tab w:val="clear" w:pos="720"/>
                <w:tab w:val="num" w:pos="360"/>
              </w:tabs>
              <w:spacing w:after="0" w:line="280" w:lineRule="atLeast"/>
              <w:ind w:left="360"/>
              <w:contextualSpacing/>
              <w:jc w:val="both"/>
              <w:rPr>
                <w:sz w:val="32"/>
                <w:szCs w:val="32"/>
              </w:rPr>
            </w:pPr>
            <w:r w:rsidRPr="00BF1157">
              <w:rPr>
                <w:sz w:val="32"/>
                <w:szCs w:val="32"/>
                <w:lang w:val="en-US"/>
              </w:rPr>
              <w:t xml:space="preserve">Index </w:t>
            </w:r>
            <w:r w:rsidRPr="00BF1157">
              <w:rPr>
                <w:sz w:val="32"/>
                <w:szCs w:val="32"/>
              </w:rPr>
              <w:t>(</w:t>
            </w:r>
            <w:r w:rsidRPr="00BF1157">
              <w:rPr>
                <w:sz w:val="32"/>
                <w:szCs w:val="32"/>
                <w:lang w:val="en-US"/>
              </w:rPr>
              <w:t>optional</w:t>
            </w:r>
            <w:r w:rsidRPr="00BF1157">
              <w:rPr>
                <w:sz w:val="32"/>
                <w:szCs w:val="32"/>
              </w:rPr>
              <w:t>)</w:t>
            </w:r>
          </w:p>
        </w:tc>
      </w:tr>
    </w:tbl>
    <w:p w:rsidR="000330F7" w:rsidRDefault="000330F7" w:rsidP="000330F7">
      <w:pPr>
        <w:spacing w:line="280" w:lineRule="atLeast"/>
        <w:contextualSpacing/>
        <w:rPr>
          <w:b/>
        </w:rPr>
      </w:pPr>
    </w:p>
    <w:p w:rsidR="00630150" w:rsidRPr="00BC20D4" w:rsidRDefault="00630150" w:rsidP="00630150">
      <w:pPr>
        <w:spacing w:line="280" w:lineRule="atLeast"/>
        <w:jc w:val="center"/>
        <w:rPr>
          <w:rFonts w:ascii="Times New Roman" w:hAnsi="Times New Roman"/>
          <w:b/>
          <w:sz w:val="36"/>
          <w:szCs w:val="36"/>
        </w:rPr>
      </w:pPr>
      <w:r w:rsidRPr="00BC20D4">
        <w:rPr>
          <w:rFonts w:ascii="Times New Roman" w:hAnsi="Times New Roman"/>
          <w:b/>
          <w:sz w:val="36"/>
          <w:szCs w:val="36"/>
        </w:rPr>
        <w:t>ΣΥΝΤΑΞΗ</w:t>
      </w:r>
    </w:p>
    <w:p w:rsidR="00630150" w:rsidRPr="00BC20D4" w:rsidRDefault="00630150" w:rsidP="00630150">
      <w:pPr>
        <w:spacing w:line="280" w:lineRule="atLeast"/>
        <w:jc w:val="both"/>
        <w:rPr>
          <w:rFonts w:ascii="Times New Roman" w:hAnsi="Times New Roman"/>
          <w:sz w:val="28"/>
          <w:szCs w:val="28"/>
        </w:rPr>
      </w:pPr>
      <w:r w:rsidRPr="00BC20D4">
        <w:rPr>
          <w:rFonts w:ascii="Times New Roman" w:hAnsi="Times New Roman"/>
          <w:sz w:val="28"/>
          <w:szCs w:val="28"/>
        </w:rPr>
        <w:t xml:space="preserve">Η Εργασία συντάσσεται σε κειμενογράφο </w:t>
      </w:r>
      <w:r w:rsidRPr="00BC20D4">
        <w:rPr>
          <w:rFonts w:ascii="Times New Roman" w:hAnsi="Times New Roman"/>
          <w:sz w:val="28"/>
          <w:szCs w:val="28"/>
          <w:lang w:val="en-US"/>
        </w:rPr>
        <w:t>MS</w:t>
      </w:r>
      <w:r w:rsidRPr="00BC20D4">
        <w:rPr>
          <w:rFonts w:ascii="Times New Roman" w:hAnsi="Times New Roman"/>
          <w:sz w:val="28"/>
          <w:szCs w:val="28"/>
        </w:rPr>
        <w:t xml:space="preserve"> </w:t>
      </w:r>
      <w:r w:rsidRPr="00BC20D4">
        <w:rPr>
          <w:rFonts w:ascii="Times New Roman" w:hAnsi="Times New Roman"/>
          <w:sz w:val="28"/>
          <w:szCs w:val="28"/>
          <w:lang w:val="en-US"/>
        </w:rPr>
        <w:t>Word</w:t>
      </w:r>
      <w:r w:rsidRPr="00BC20D4">
        <w:rPr>
          <w:rFonts w:ascii="Times New Roman" w:hAnsi="Times New Roman"/>
          <w:sz w:val="28"/>
          <w:szCs w:val="28"/>
        </w:rPr>
        <w:t xml:space="preserve"> ή </w:t>
      </w:r>
      <w:r w:rsidRPr="00BC20D4">
        <w:rPr>
          <w:rFonts w:ascii="Times New Roman" w:hAnsi="Times New Roman"/>
          <w:sz w:val="28"/>
          <w:szCs w:val="28"/>
          <w:lang w:val="en-US"/>
        </w:rPr>
        <w:t>LaTeX</w:t>
      </w:r>
      <w:r w:rsidRPr="00BC20D4">
        <w:rPr>
          <w:rFonts w:ascii="Times New Roman" w:hAnsi="Times New Roman"/>
          <w:sz w:val="28"/>
          <w:szCs w:val="28"/>
        </w:rPr>
        <w:t>, στοιχισμένη (</w:t>
      </w:r>
      <w:r w:rsidRPr="00BC20D4">
        <w:rPr>
          <w:rFonts w:ascii="Times New Roman" w:hAnsi="Times New Roman"/>
          <w:sz w:val="28"/>
          <w:szCs w:val="28"/>
          <w:lang w:val="en-US"/>
        </w:rPr>
        <w:t>justified</w:t>
      </w:r>
      <w:r w:rsidRPr="00BC20D4">
        <w:rPr>
          <w:rFonts w:ascii="Times New Roman" w:hAnsi="Times New Roman"/>
          <w:sz w:val="28"/>
          <w:szCs w:val="28"/>
        </w:rPr>
        <w:t xml:space="preserve">) και εκτυπώνεται σε χαρτί μεγέθους Α4 </w:t>
      </w:r>
    </w:p>
    <w:p w:rsidR="00630150" w:rsidRPr="00BC20D4" w:rsidRDefault="00630150" w:rsidP="00630150">
      <w:pPr>
        <w:spacing w:before="120" w:line="280" w:lineRule="atLeast"/>
        <w:jc w:val="both"/>
        <w:rPr>
          <w:rFonts w:ascii="Times New Roman" w:hAnsi="Times New Roman"/>
          <w:i/>
          <w:sz w:val="28"/>
          <w:szCs w:val="28"/>
          <w:u w:val="single"/>
        </w:rPr>
      </w:pPr>
      <w:r w:rsidRPr="00BC20D4">
        <w:rPr>
          <w:rFonts w:ascii="Times New Roman" w:hAnsi="Times New Roman"/>
          <w:i/>
          <w:sz w:val="28"/>
          <w:szCs w:val="28"/>
          <w:u w:val="single"/>
        </w:rPr>
        <w:t>ΤΥΠΟΣ ΓΡΑΦΗΣ ΚΑΙ ΔΙΑΣΤΗΜΑ</w:t>
      </w:r>
    </w:p>
    <w:p w:rsidR="00630150" w:rsidRPr="00BC20D4" w:rsidRDefault="00630150" w:rsidP="00630150">
      <w:pPr>
        <w:spacing w:line="280" w:lineRule="atLeast"/>
        <w:jc w:val="both"/>
        <w:rPr>
          <w:rFonts w:ascii="Times New Roman" w:hAnsi="Times New Roman"/>
          <w:sz w:val="28"/>
          <w:szCs w:val="28"/>
        </w:rPr>
      </w:pPr>
      <w:r w:rsidRPr="00BC20D4">
        <w:rPr>
          <w:rFonts w:ascii="Times New Roman" w:hAnsi="Times New Roman"/>
          <w:sz w:val="28"/>
          <w:szCs w:val="28"/>
        </w:rPr>
        <w:t xml:space="preserve">Η γραμματοσειρά να είναι ευανάγνωστη, πχ </w:t>
      </w:r>
      <w:r w:rsidRPr="00BC20D4">
        <w:rPr>
          <w:rFonts w:ascii="Times New Roman" w:hAnsi="Times New Roman"/>
          <w:sz w:val="28"/>
          <w:szCs w:val="28"/>
          <w:lang w:val="en-US"/>
        </w:rPr>
        <w:t>Times</w:t>
      </w:r>
      <w:r w:rsidRPr="00BC20D4">
        <w:rPr>
          <w:rFonts w:ascii="Times New Roman" w:hAnsi="Times New Roman"/>
          <w:sz w:val="28"/>
          <w:szCs w:val="28"/>
        </w:rPr>
        <w:t xml:space="preserve"> </w:t>
      </w:r>
      <w:r w:rsidRPr="00BC20D4">
        <w:rPr>
          <w:rFonts w:ascii="Times New Roman" w:hAnsi="Times New Roman"/>
          <w:sz w:val="28"/>
          <w:szCs w:val="28"/>
          <w:lang w:val="en-US"/>
        </w:rPr>
        <w:t>New</w:t>
      </w:r>
      <w:r w:rsidRPr="00BC20D4">
        <w:rPr>
          <w:rFonts w:ascii="Times New Roman" w:hAnsi="Times New Roman"/>
          <w:sz w:val="28"/>
          <w:szCs w:val="28"/>
        </w:rPr>
        <w:t xml:space="preserve"> </w:t>
      </w:r>
      <w:r w:rsidRPr="00BC20D4">
        <w:rPr>
          <w:rFonts w:ascii="Times New Roman" w:hAnsi="Times New Roman"/>
          <w:sz w:val="28"/>
          <w:szCs w:val="28"/>
          <w:lang w:val="en-US"/>
        </w:rPr>
        <w:t>Roman</w:t>
      </w:r>
      <w:r w:rsidRPr="00BC20D4">
        <w:rPr>
          <w:rFonts w:ascii="Times New Roman" w:hAnsi="Times New Roman"/>
          <w:sz w:val="28"/>
          <w:szCs w:val="28"/>
        </w:rPr>
        <w:t xml:space="preserve"> 12 στιγμών ή </w:t>
      </w:r>
      <w:r w:rsidRPr="00BC20D4">
        <w:rPr>
          <w:rFonts w:ascii="Times New Roman" w:hAnsi="Times New Roman"/>
          <w:sz w:val="28"/>
          <w:szCs w:val="28"/>
          <w:lang w:val="en-US"/>
        </w:rPr>
        <w:t>Arial</w:t>
      </w:r>
      <w:r w:rsidRPr="00BC20D4">
        <w:rPr>
          <w:rFonts w:ascii="Times New Roman" w:hAnsi="Times New Roman"/>
          <w:sz w:val="28"/>
          <w:szCs w:val="28"/>
        </w:rPr>
        <w:t xml:space="preserve"> 11 </w:t>
      </w:r>
      <w:r w:rsidRPr="00BC20D4">
        <w:rPr>
          <w:rFonts w:ascii="Times New Roman" w:hAnsi="Times New Roman"/>
          <w:spacing w:val="-4"/>
          <w:sz w:val="28"/>
          <w:szCs w:val="28"/>
        </w:rPr>
        <w:t>στιγμών, με απόσταση μεταξύ των γραμμών (διάστιχο) 1.5. Οι επικεφαλίδες και οι υποση</w:t>
      </w:r>
      <w:r w:rsidRPr="00BC20D4">
        <w:rPr>
          <w:rFonts w:ascii="Times New Roman" w:hAnsi="Times New Roman"/>
          <w:spacing w:val="-4"/>
          <w:sz w:val="28"/>
          <w:szCs w:val="28"/>
        </w:rPr>
        <w:softHyphen/>
        <w:t>μειώσεις</w:t>
      </w:r>
      <w:r w:rsidRPr="00BC20D4">
        <w:rPr>
          <w:rFonts w:ascii="Times New Roman" w:hAnsi="Times New Roman"/>
          <w:sz w:val="28"/>
          <w:szCs w:val="28"/>
        </w:rPr>
        <w:t xml:space="preserve"> δεν θα πρέπει να </w:t>
      </w:r>
      <w:r w:rsidRPr="00BC20D4">
        <w:rPr>
          <w:rFonts w:ascii="Times New Roman" w:hAnsi="Times New Roman"/>
          <w:spacing w:val="-2"/>
          <w:sz w:val="28"/>
          <w:szCs w:val="28"/>
        </w:rPr>
        <w:t>διαφέρουν περισσότερο από 2 στιγμές από την γραμματοσειρά που χρησιμοποιείται στο κυρίως</w:t>
      </w:r>
      <w:r w:rsidRPr="00BC20D4">
        <w:rPr>
          <w:rFonts w:ascii="Times New Roman" w:hAnsi="Times New Roman"/>
          <w:sz w:val="28"/>
          <w:szCs w:val="28"/>
        </w:rPr>
        <w:t xml:space="preserve"> κείμενο και μπορεί να είναι γραμμένες και σε μονό διάστημα. </w:t>
      </w:r>
    </w:p>
    <w:p w:rsidR="00630150" w:rsidRPr="00BC20D4" w:rsidRDefault="00630150" w:rsidP="00630150">
      <w:pPr>
        <w:spacing w:before="120" w:line="280" w:lineRule="atLeast"/>
        <w:jc w:val="both"/>
        <w:rPr>
          <w:rFonts w:ascii="Times New Roman" w:hAnsi="Times New Roman"/>
          <w:i/>
          <w:sz w:val="28"/>
          <w:szCs w:val="28"/>
          <w:u w:val="single"/>
        </w:rPr>
      </w:pPr>
      <w:r w:rsidRPr="00BC20D4">
        <w:rPr>
          <w:rFonts w:ascii="Times New Roman" w:hAnsi="Times New Roman"/>
          <w:i/>
          <w:sz w:val="28"/>
          <w:szCs w:val="28"/>
          <w:u w:val="single"/>
        </w:rPr>
        <w:t xml:space="preserve">ΠΕΡΙΘΩΡΙΑ </w:t>
      </w:r>
    </w:p>
    <w:p w:rsidR="00630150" w:rsidRPr="00BC20D4" w:rsidRDefault="00630150" w:rsidP="00630150">
      <w:pPr>
        <w:spacing w:line="280" w:lineRule="atLeast"/>
        <w:jc w:val="both"/>
        <w:rPr>
          <w:rFonts w:ascii="Times New Roman" w:hAnsi="Times New Roman"/>
          <w:sz w:val="28"/>
          <w:szCs w:val="28"/>
        </w:rPr>
      </w:pPr>
      <w:r w:rsidRPr="00BC20D4">
        <w:rPr>
          <w:rFonts w:ascii="Times New Roman" w:hAnsi="Times New Roman"/>
          <w:sz w:val="28"/>
          <w:szCs w:val="28"/>
        </w:rPr>
        <w:t xml:space="preserve">Τα περιθώρια μπορεί να είναι είτε </w:t>
      </w:r>
      <w:r>
        <w:rPr>
          <w:rFonts w:ascii="Times New Roman" w:hAnsi="Times New Roman"/>
          <w:sz w:val="28"/>
          <w:szCs w:val="28"/>
        </w:rPr>
        <w:t xml:space="preserve">2.5 ή </w:t>
      </w:r>
      <w:r w:rsidRPr="00BC20D4">
        <w:rPr>
          <w:rFonts w:ascii="Times New Roman" w:hAnsi="Times New Roman"/>
          <w:sz w:val="28"/>
          <w:szCs w:val="28"/>
        </w:rPr>
        <w:t>3 εκατοστά αριστερά και δεξιά. Το άνω περιθώριο είναι 3 εκατοστά και το κάτω 2.5</w:t>
      </w:r>
      <w:r>
        <w:rPr>
          <w:rFonts w:ascii="Times New Roman" w:hAnsi="Times New Roman"/>
          <w:sz w:val="28"/>
          <w:szCs w:val="28"/>
        </w:rPr>
        <w:t xml:space="preserve"> </w:t>
      </w:r>
      <w:r w:rsidRPr="00BC20D4">
        <w:rPr>
          <w:rFonts w:ascii="Times New Roman" w:hAnsi="Times New Roman"/>
          <w:sz w:val="28"/>
          <w:szCs w:val="28"/>
        </w:rPr>
        <w:t>εκατοστά. Για τη δημιουργία παραγράφων, το κείμενο να αρχίζει 1 εκατοστό δεξιότερα.</w:t>
      </w:r>
    </w:p>
    <w:p w:rsidR="00630150" w:rsidRPr="00BC20D4" w:rsidRDefault="00630150" w:rsidP="00630150">
      <w:pPr>
        <w:spacing w:before="120" w:line="280" w:lineRule="atLeast"/>
        <w:jc w:val="both"/>
        <w:rPr>
          <w:rFonts w:ascii="Times New Roman" w:hAnsi="Times New Roman"/>
          <w:i/>
          <w:sz w:val="28"/>
          <w:szCs w:val="28"/>
          <w:u w:val="single"/>
        </w:rPr>
      </w:pPr>
      <w:r w:rsidRPr="00BC20D4">
        <w:rPr>
          <w:rFonts w:ascii="Times New Roman" w:hAnsi="Times New Roman"/>
          <w:i/>
          <w:sz w:val="28"/>
          <w:szCs w:val="28"/>
          <w:u w:val="single"/>
        </w:rPr>
        <w:t>ΕΠΙΚΕΦΑΛΙΔΕΣ (ΤΙΤΛΟΙ &amp; ΥΠΟΤΙΤΛΟΙ)</w:t>
      </w:r>
    </w:p>
    <w:p w:rsidR="00630150" w:rsidRPr="00BC20D4" w:rsidRDefault="00630150" w:rsidP="00630150">
      <w:pPr>
        <w:spacing w:line="280" w:lineRule="atLeast"/>
        <w:jc w:val="both"/>
        <w:rPr>
          <w:rFonts w:ascii="Times New Roman" w:hAnsi="Times New Roman"/>
          <w:sz w:val="28"/>
          <w:szCs w:val="28"/>
        </w:rPr>
      </w:pPr>
      <w:r w:rsidRPr="00BC20D4">
        <w:rPr>
          <w:rFonts w:ascii="Times New Roman" w:hAnsi="Times New Roman"/>
          <w:sz w:val="28"/>
          <w:szCs w:val="28"/>
        </w:rPr>
        <w:t>Τα κεφάλαια και υποκεφάλαια της Εργασίας πρέπει να αριθμούνται ανάλογα με τη θέση τους. Ανάλογα πρέπει να κλιμακώνεται και ο τρόπος γραφής τους.</w:t>
      </w:r>
    </w:p>
    <w:p w:rsidR="00630150" w:rsidRPr="00BC20D4" w:rsidRDefault="00630150" w:rsidP="00630150">
      <w:pPr>
        <w:spacing w:before="120" w:line="280" w:lineRule="atLeast"/>
        <w:jc w:val="both"/>
        <w:rPr>
          <w:rFonts w:ascii="Times New Roman" w:hAnsi="Times New Roman"/>
          <w:i/>
          <w:sz w:val="28"/>
          <w:szCs w:val="28"/>
          <w:u w:val="single"/>
        </w:rPr>
      </w:pPr>
      <w:r w:rsidRPr="00BC20D4">
        <w:rPr>
          <w:rFonts w:ascii="Times New Roman" w:hAnsi="Times New Roman"/>
          <w:i/>
          <w:sz w:val="28"/>
          <w:szCs w:val="28"/>
          <w:u w:val="single"/>
        </w:rPr>
        <w:lastRenderedPageBreak/>
        <w:t>ΕΞΙΣΩΣΕΙΣ,  ΠΙΝΑΚΕΣ, ΣΧΗΜΑΤΑ</w:t>
      </w:r>
    </w:p>
    <w:p w:rsidR="00630150" w:rsidRPr="00BC20D4" w:rsidRDefault="00630150" w:rsidP="00630150">
      <w:pPr>
        <w:spacing w:line="280" w:lineRule="atLeast"/>
        <w:jc w:val="both"/>
        <w:rPr>
          <w:rFonts w:ascii="Times New Roman" w:hAnsi="Times New Roman"/>
          <w:sz w:val="28"/>
          <w:szCs w:val="28"/>
        </w:rPr>
      </w:pPr>
      <w:r w:rsidRPr="00BC20D4">
        <w:rPr>
          <w:rFonts w:ascii="Times New Roman" w:hAnsi="Times New Roman"/>
          <w:sz w:val="28"/>
          <w:szCs w:val="28"/>
        </w:rPr>
        <w:t>Οι μαθηματικές σχέσεις/εξισώσεις γράφονται με ενιαίο τρόπο σε όλο το κείμενο (π.χ. κεντραρισμένες) και απέχουν εύλογα από το κείμενο που ακολουθεί ή προηγείται (π.χ. μια κενή γραμμή 12 στιγμών). Η αρίθμησή τους πρέπει να είναι αύξουσα καθ’ όλη την Εργασία, π.χ. (1), (2),…, (45),… είτε σχετική με το κεφάλαιο, π.χ. (2.1), (2.2).</w:t>
      </w:r>
    </w:p>
    <w:p w:rsidR="00630150" w:rsidRPr="00BC20D4" w:rsidRDefault="00630150" w:rsidP="00630150">
      <w:pPr>
        <w:tabs>
          <w:tab w:val="left" w:pos="425"/>
        </w:tabs>
        <w:spacing w:line="280" w:lineRule="atLeast"/>
        <w:jc w:val="both"/>
        <w:rPr>
          <w:rFonts w:ascii="Times New Roman" w:hAnsi="Times New Roman"/>
          <w:sz w:val="28"/>
          <w:szCs w:val="28"/>
        </w:rPr>
      </w:pPr>
      <w:r w:rsidRPr="00BC20D4">
        <w:rPr>
          <w:rFonts w:ascii="Times New Roman" w:hAnsi="Times New Roman"/>
          <w:sz w:val="28"/>
          <w:szCs w:val="28"/>
        </w:rPr>
        <w:t xml:space="preserve">Η αρίθμηση των Προτάσεων επίσης  είναι αύξουσα καθ’ όλη την Εργασία, π.χ. Θεώρημα 1, Λήμμα 3,…,  Παρατήρηση 5,… Πριν τη διατύπωσή τους γράφεται η αντίστοιχη λέξη με έντονη γραφή 12 στιγμών. </w:t>
      </w:r>
    </w:p>
    <w:p w:rsidR="00630150" w:rsidRPr="00BC20D4" w:rsidRDefault="00630150" w:rsidP="00630150">
      <w:pPr>
        <w:spacing w:line="280" w:lineRule="atLeast"/>
        <w:jc w:val="both"/>
        <w:rPr>
          <w:rFonts w:ascii="Times New Roman" w:hAnsi="Times New Roman"/>
          <w:sz w:val="28"/>
          <w:szCs w:val="28"/>
        </w:rPr>
      </w:pPr>
      <w:r w:rsidRPr="00BC20D4">
        <w:rPr>
          <w:rFonts w:ascii="Times New Roman" w:hAnsi="Times New Roman"/>
          <w:sz w:val="28"/>
          <w:szCs w:val="28"/>
        </w:rPr>
        <w:t xml:space="preserve">Οι πίνακες, τα διαγράμματα, τα σχήματα και εικόνες τοποθετούνται κεντραρισμένα, (κατά το δυνατό) στο άνω ή κάτω άκρο της σελίδας που βρίσκεται το σημείο της πρώτης αναφοράς τους </w:t>
      </w:r>
      <w:r w:rsidRPr="00BC20D4">
        <w:rPr>
          <w:rFonts w:ascii="Times New Roman" w:hAnsi="Times New Roman"/>
          <w:spacing w:val="-2"/>
          <w:sz w:val="28"/>
          <w:szCs w:val="28"/>
        </w:rPr>
        <w:t>και δεν πρέπει να είναι μεγαλύτερα από το ½ του μεγέθους της (εκτός εξαιρετικών περιπτώσεων).</w:t>
      </w:r>
      <w:r w:rsidRPr="00BC20D4">
        <w:rPr>
          <w:rFonts w:ascii="Times New Roman" w:hAnsi="Times New Roman"/>
          <w:sz w:val="28"/>
          <w:szCs w:val="28"/>
        </w:rPr>
        <w:t xml:space="preserve"> </w:t>
      </w:r>
      <w:r w:rsidRPr="00BC20D4">
        <w:rPr>
          <w:rFonts w:ascii="Times New Roman" w:hAnsi="Times New Roman"/>
          <w:spacing w:val="-2"/>
          <w:sz w:val="28"/>
          <w:szCs w:val="28"/>
        </w:rPr>
        <w:t>Οι υπότιτλοι, καθώς και κάθε σχετικό επεξηγηματικό κείμενο, πρέπει να είναι μεγέθους 10 στιγμών</w:t>
      </w:r>
      <w:r w:rsidRPr="00BC20D4">
        <w:rPr>
          <w:rFonts w:ascii="Times New Roman" w:hAnsi="Times New Roman"/>
          <w:sz w:val="28"/>
          <w:szCs w:val="28"/>
        </w:rPr>
        <w:t xml:space="preserve">, </w:t>
      </w:r>
      <w:r w:rsidRPr="00BC20D4">
        <w:rPr>
          <w:rFonts w:ascii="Times New Roman" w:hAnsi="Times New Roman"/>
          <w:spacing w:val="-2"/>
          <w:sz w:val="28"/>
          <w:szCs w:val="28"/>
        </w:rPr>
        <w:t xml:space="preserve">με πλάγια γραφή. Τοποθετούνται ακριβώς από επάνω προκειμένου για πίνακα και ακριβώς </w:t>
      </w:r>
      <w:r w:rsidRPr="00BC20D4">
        <w:rPr>
          <w:rFonts w:ascii="Times New Roman" w:hAnsi="Times New Roman"/>
          <w:sz w:val="28"/>
          <w:szCs w:val="28"/>
        </w:rPr>
        <w:t xml:space="preserve">από κάτω σε όλες τις άλλες περιπτώσεις. Η αρίθμησή τους πρέπει να είναι συνεχής (χωριστά οι πίνακες από τα υπόλοιπα) και να γίνεται με τα αραβικά σύμβολα 1, 2, κ.λπ. Το κείμενο που </w:t>
      </w:r>
      <w:r w:rsidRPr="00BC20D4">
        <w:rPr>
          <w:rFonts w:ascii="Times New Roman" w:hAnsi="Times New Roman"/>
          <w:spacing w:val="-4"/>
          <w:sz w:val="28"/>
          <w:szCs w:val="28"/>
        </w:rPr>
        <w:t>ακολουθεί ή προηγείται πρέπει να απέχει μια κενή γραμμή 12 στιγμών. Οι εικόνες, τα διαγράμματα</w:t>
      </w:r>
      <w:r w:rsidRPr="00BC20D4">
        <w:rPr>
          <w:rFonts w:ascii="Times New Roman" w:hAnsi="Times New Roman"/>
          <w:sz w:val="28"/>
          <w:szCs w:val="28"/>
        </w:rPr>
        <w:t xml:space="preserve"> </w:t>
      </w:r>
      <w:r w:rsidRPr="00BC20D4">
        <w:rPr>
          <w:rFonts w:ascii="Times New Roman" w:hAnsi="Times New Roman"/>
          <w:spacing w:val="-4"/>
          <w:sz w:val="28"/>
          <w:szCs w:val="28"/>
        </w:rPr>
        <w:t>και τα σχήματα μπορούν να είναι έγχρωμα, αρκεί να αναπαράγονται ευκρινώς και σε μαυρόασπρο</w:t>
      </w:r>
      <w:r w:rsidRPr="00BC20D4">
        <w:rPr>
          <w:rFonts w:ascii="Times New Roman" w:hAnsi="Times New Roman"/>
          <w:sz w:val="28"/>
          <w:szCs w:val="28"/>
        </w:rPr>
        <w:t xml:space="preserve">. </w:t>
      </w:r>
    </w:p>
    <w:p w:rsidR="00630150" w:rsidRPr="00BC20D4" w:rsidRDefault="00630150" w:rsidP="00630150">
      <w:pPr>
        <w:spacing w:line="280" w:lineRule="atLeast"/>
        <w:jc w:val="both"/>
        <w:rPr>
          <w:rFonts w:ascii="Times New Roman" w:hAnsi="Times New Roman"/>
          <w:i/>
          <w:sz w:val="28"/>
          <w:szCs w:val="28"/>
          <w:u w:val="single"/>
        </w:rPr>
      </w:pPr>
      <w:r w:rsidRPr="00BC20D4">
        <w:rPr>
          <w:rFonts w:ascii="Times New Roman" w:hAnsi="Times New Roman"/>
          <w:i/>
          <w:sz w:val="28"/>
          <w:szCs w:val="28"/>
          <w:u w:val="single"/>
        </w:rPr>
        <w:t>ΥΠΟΣΗΜΕΙΩΣΕΙΣ</w:t>
      </w:r>
      <w:r w:rsidRPr="00BC20D4">
        <w:rPr>
          <w:rFonts w:ascii="Times New Roman" w:hAnsi="Times New Roman"/>
          <w:sz w:val="28"/>
          <w:szCs w:val="28"/>
        </w:rPr>
        <w:t xml:space="preserve"> </w:t>
      </w:r>
    </w:p>
    <w:p w:rsidR="00630150" w:rsidRPr="00BC20D4" w:rsidRDefault="00630150" w:rsidP="00630150">
      <w:pPr>
        <w:spacing w:line="280" w:lineRule="atLeast"/>
        <w:jc w:val="both"/>
        <w:rPr>
          <w:rFonts w:ascii="Times New Roman" w:hAnsi="Times New Roman"/>
          <w:sz w:val="28"/>
          <w:szCs w:val="28"/>
        </w:rPr>
      </w:pPr>
      <w:r w:rsidRPr="00BC20D4">
        <w:rPr>
          <w:rFonts w:ascii="Times New Roman" w:hAnsi="Times New Roman"/>
          <w:sz w:val="28"/>
          <w:szCs w:val="28"/>
        </w:rPr>
        <w:t xml:space="preserve">Παραπομπές και σημειώσεις συνιστάται να </w:t>
      </w:r>
      <w:r w:rsidRPr="00BC20D4">
        <w:rPr>
          <w:rFonts w:ascii="Times New Roman" w:hAnsi="Times New Roman"/>
          <w:spacing w:val="-2"/>
          <w:sz w:val="28"/>
          <w:szCs w:val="28"/>
        </w:rPr>
        <w:t>αποφεύγεται και το περιεχόμενό τους να ενσωματώνεται στο κείμενο. Αν υπάρχουν, τ</w:t>
      </w:r>
      <w:r w:rsidRPr="00BC20D4">
        <w:rPr>
          <w:rFonts w:ascii="Times New Roman" w:hAnsi="Times New Roman"/>
          <w:sz w:val="28"/>
          <w:szCs w:val="28"/>
        </w:rPr>
        <w:t xml:space="preserve">οποθετούνται στο κάτω μέρος της σελίδας </w:t>
      </w:r>
      <w:r w:rsidRPr="00BC20D4">
        <w:rPr>
          <w:rFonts w:ascii="Times New Roman" w:hAnsi="Times New Roman"/>
          <w:spacing w:val="-2"/>
          <w:sz w:val="28"/>
          <w:szCs w:val="28"/>
        </w:rPr>
        <w:t xml:space="preserve">και </w:t>
      </w:r>
      <w:r w:rsidRPr="00BC20D4">
        <w:rPr>
          <w:rFonts w:ascii="Times New Roman" w:hAnsi="Times New Roman"/>
          <w:sz w:val="28"/>
          <w:szCs w:val="28"/>
        </w:rPr>
        <w:t>δεν πρέπει να υπερβαίνουν τα προκαθορισμένα περιθώρια εκτύπωσης.</w:t>
      </w:r>
    </w:p>
    <w:p w:rsidR="00630150" w:rsidRPr="00BC20D4" w:rsidRDefault="00630150" w:rsidP="00630150">
      <w:pPr>
        <w:spacing w:line="280" w:lineRule="atLeast"/>
        <w:jc w:val="both"/>
        <w:rPr>
          <w:rFonts w:ascii="Times New Roman" w:hAnsi="Times New Roman"/>
          <w:sz w:val="28"/>
          <w:szCs w:val="28"/>
        </w:rPr>
      </w:pPr>
      <w:r w:rsidRPr="00BC20D4">
        <w:rPr>
          <w:rFonts w:ascii="Times New Roman" w:hAnsi="Times New Roman"/>
          <w:sz w:val="28"/>
          <w:szCs w:val="28"/>
        </w:rPr>
        <w:t>Οι υποσημειώσεις φέρουν συνεχή αρίθμηση ως προς την Εργασία. Οι αριθμοί θα πρέπει να προηγούνται των σημειώσεων, να τοποθετούνται ακριβώς πάνω από την κορυφή και να μην αφήνουν επιπλέον χώρο, μεταξύ των αριθμών και της σημείωσης. Τα κείμενα των υποσημειώσεων πρέπει να είναι γραμμένα με χαρακτήρες 10 στιγμών, όρθιους, σε μονό διάστημα.</w:t>
      </w:r>
    </w:p>
    <w:p w:rsidR="00630150" w:rsidRPr="00BC20D4" w:rsidRDefault="00630150" w:rsidP="00630150">
      <w:pPr>
        <w:spacing w:before="120" w:line="280" w:lineRule="atLeast"/>
        <w:jc w:val="both"/>
        <w:rPr>
          <w:rFonts w:ascii="Times New Roman" w:hAnsi="Times New Roman"/>
          <w:i/>
          <w:sz w:val="28"/>
          <w:szCs w:val="28"/>
          <w:u w:val="single"/>
        </w:rPr>
      </w:pPr>
      <w:r w:rsidRPr="00BC20D4">
        <w:rPr>
          <w:rFonts w:ascii="Times New Roman" w:hAnsi="Times New Roman"/>
          <w:i/>
          <w:sz w:val="28"/>
          <w:szCs w:val="28"/>
          <w:u w:val="single"/>
        </w:rPr>
        <w:t>ΣΕΛΙΔΟΠΟΙΗΣΗ</w:t>
      </w:r>
      <w:r w:rsidRPr="00BC20D4">
        <w:rPr>
          <w:rFonts w:ascii="Times New Roman" w:hAnsi="Times New Roman"/>
          <w:sz w:val="28"/>
          <w:szCs w:val="28"/>
        </w:rPr>
        <w:t xml:space="preserve"> </w:t>
      </w:r>
    </w:p>
    <w:p w:rsidR="00630150" w:rsidRPr="00BC20D4" w:rsidRDefault="00630150" w:rsidP="00630150">
      <w:pPr>
        <w:spacing w:line="280" w:lineRule="atLeast"/>
        <w:jc w:val="both"/>
        <w:rPr>
          <w:rFonts w:ascii="Times New Roman" w:hAnsi="Times New Roman"/>
          <w:sz w:val="28"/>
          <w:szCs w:val="28"/>
        </w:rPr>
      </w:pPr>
      <w:r w:rsidRPr="00BC20D4">
        <w:rPr>
          <w:rFonts w:ascii="Times New Roman" w:hAnsi="Times New Roman"/>
          <w:sz w:val="28"/>
          <w:szCs w:val="28"/>
        </w:rPr>
        <w:t xml:space="preserve">Η Εργασία, πρέπει να έχει συνεχόμενη και ενιαία αρίθμηση σελίδων, με τη χρήση </w:t>
      </w:r>
      <w:r w:rsidRPr="00BC20D4">
        <w:rPr>
          <w:rFonts w:ascii="Times New Roman" w:hAnsi="Times New Roman"/>
          <w:spacing w:val="-2"/>
          <w:sz w:val="28"/>
          <w:szCs w:val="28"/>
        </w:rPr>
        <w:t>των αραβικών συμβόλων 1,2,3,… Το εξώφυλλο θεωρείται ότι είναι οι σελίδες 1/2, αν και δεν</w:t>
      </w:r>
      <w:r w:rsidRPr="00BC20D4">
        <w:rPr>
          <w:rFonts w:ascii="Times New Roman" w:hAnsi="Times New Roman"/>
          <w:sz w:val="28"/>
          <w:szCs w:val="28"/>
        </w:rPr>
        <w:t xml:space="preserve"> πρέπει να φέρνει αρίθμηση. Δεν χρησιμοποιούνται αριθμοί που περιέχουν γράμματα, ενωτικές γραμμές, περιόδους ή παρενθέσεις (π.χ. 1α, -1-, 1-2, Α-1, Ι. και (Ι)). Η αρίθμηση τοποθετείται στο ίδιο σημείο σε όλες τις σελίδες, στο κάτω μέρος.</w:t>
      </w:r>
    </w:p>
    <w:p w:rsidR="00630150" w:rsidRPr="00BC20D4" w:rsidRDefault="00630150" w:rsidP="00630150">
      <w:pPr>
        <w:spacing w:line="280" w:lineRule="atLeast"/>
        <w:jc w:val="both"/>
        <w:rPr>
          <w:rFonts w:ascii="Times New Roman" w:hAnsi="Times New Roman"/>
          <w:sz w:val="28"/>
          <w:szCs w:val="28"/>
        </w:rPr>
      </w:pPr>
      <w:r w:rsidRPr="00BC20D4">
        <w:rPr>
          <w:rFonts w:ascii="Times New Roman" w:hAnsi="Times New Roman"/>
          <w:sz w:val="28"/>
          <w:szCs w:val="28"/>
        </w:rPr>
        <w:t xml:space="preserve">Οι σελίδες Περιεχομένων, Κεφαλαίων (κυρίως κείμενο της Εργασίας μαζί με την Εισαγωγή -εάν υπάρχει-) και Παραπομπών (βιβλιογραφία και παραρτήματα -εάν </w:t>
      </w:r>
      <w:r w:rsidRPr="00BC20D4">
        <w:rPr>
          <w:rFonts w:ascii="Times New Roman" w:hAnsi="Times New Roman"/>
          <w:sz w:val="28"/>
          <w:szCs w:val="28"/>
        </w:rPr>
        <w:lastRenderedPageBreak/>
        <w:t>υπάρχουν-) αρχίζουν με μονή αρίθμηση (αν χρειαστεί, προστίθεται μια λευκή σελίδα η οποία πρέπει να αριθμείται)</w:t>
      </w:r>
    </w:p>
    <w:p w:rsidR="00630150" w:rsidRPr="00BC20D4" w:rsidRDefault="00630150" w:rsidP="00630150">
      <w:pPr>
        <w:spacing w:line="280" w:lineRule="atLeast"/>
        <w:jc w:val="both"/>
        <w:rPr>
          <w:rFonts w:ascii="Times New Roman" w:hAnsi="Times New Roman"/>
          <w:sz w:val="28"/>
          <w:szCs w:val="28"/>
        </w:rPr>
      </w:pPr>
      <w:r w:rsidRPr="00BC20D4">
        <w:rPr>
          <w:rFonts w:ascii="Times New Roman" w:hAnsi="Times New Roman"/>
          <w:sz w:val="28"/>
          <w:szCs w:val="28"/>
        </w:rPr>
        <w:t xml:space="preserve">Όλες οι σελίδες της Εργασίας, εκτός από το Εξώφυλλο και το φύλλο του τίτλου πρέπει να </w:t>
      </w:r>
      <w:r w:rsidRPr="00BC20D4">
        <w:rPr>
          <w:rFonts w:ascii="Times New Roman" w:hAnsi="Times New Roman"/>
          <w:spacing w:val="-2"/>
          <w:sz w:val="28"/>
          <w:szCs w:val="28"/>
        </w:rPr>
        <w:t>φέρουν επικεφαλίδες (</w:t>
      </w:r>
      <w:r w:rsidRPr="00BC20D4">
        <w:rPr>
          <w:rFonts w:ascii="Times New Roman" w:hAnsi="Times New Roman"/>
          <w:spacing w:val="-2"/>
          <w:sz w:val="28"/>
          <w:szCs w:val="28"/>
          <w:lang w:val="en-US"/>
        </w:rPr>
        <w:t>header</w:t>
      </w:r>
      <w:r w:rsidRPr="00BC20D4">
        <w:rPr>
          <w:rFonts w:ascii="Times New Roman" w:hAnsi="Times New Roman"/>
          <w:spacing w:val="-2"/>
          <w:sz w:val="28"/>
          <w:szCs w:val="28"/>
        </w:rPr>
        <w:t>). Η επικεφαλίδα των σελίδων μονής αρίθμησης ταυτίζεται</w:t>
      </w:r>
      <w:r w:rsidRPr="00BC20D4">
        <w:rPr>
          <w:rFonts w:ascii="Times New Roman" w:hAnsi="Times New Roman"/>
          <w:sz w:val="28"/>
          <w:szCs w:val="28"/>
        </w:rPr>
        <w:t xml:space="preserve"> με τον τίτλο της Εργασίας και είναι στοιχισμένη δεξιά, ενώ των σελίδων ζυγής αρίθμησης με το όνομα του φοιτητή και είναι στοιχισμένη αριστερά.</w:t>
      </w:r>
    </w:p>
    <w:p w:rsidR="00630150" w:rsidRPr="00BC20D4" w:rsidRDefault="00630150" w:rsidP="00630150">
      <w:pPr>
        <w:spacing w:line="280" w:lineRule="atLeast"/>
        <w:contextualSpacing/>
        <w:jc w:val="center"/>
        <w:rPr>
          <w:rFonts w:ascii="Times New Roman" w:hAnsi="Times New Roman"/>
          <w:sz w:val="28"/>
          <w:szCs w:val="28"/>
        </w:rPr>
      </w:pPr>
    </w:p>
    <w:p w:rsidR="00630150" w:rsidRPr="00BC20D4" w:rsidRDefault="00630150" w:rsidP="00630150">
      <w:pPr>
        <w:spacing w:line="280" w:lineRule="atLeast"/>
        <w:contextualSpacing/>
        <w:jc w:val="center"/>
        <w:rPr>
          <w:rFonts w:ascii="Times New Roman" w:hAnsi="Times New Roman"/>
          <w:b/>
          <w:sz w:val="36"/>
          <w:szCs w:val="36"/>
        </w:rPr>
      </w:pPr>
      <w:r w:rsidRPr="00BC20D4">
        <w:rPr>
          <w:rFonts w:ascii="Times New Roman" w:hAnsi="Times New Roman"/>
          <w:b/>
          <w:sz w:val="36"/>
          <w:szCs w:val="36"/>
        </w:rPr>
        <w:t>ΒΙΒΛΙΟΔΕΣΙΑ</w:t>
      </w:r>
    </w:p>
    <w:p w:rsidR="00630150" w:rsidRPr="00BC20D4" w:rsidRDefault="00630150" w:rsidP="00630150">
      <w:pPr>
        <w:spacing w:line="280" w:lineRule="atLeast"/>
        <w:ind w:firstLine="567"/>
        <w:jc w:val="both"/>
        <w:rPr>
          <w:rFonts w:ascii="Times New Roman" w:hAnsi="Times New Roman"/>
          <w:sz w:val="28"/>
          <w:szCs w:val="28"/>
        </w:rPr>
      </w:pPr>
      <w:r w:rsidRPr="00BC20D4">
        <w:rPr>
          <w:rFonts w:ascii="Times New Roman" w:hAnsi="Times New Roman"/>
          <w:sz w:val="28"/>
          <w:szCs w:val="28"/>
        </w:rPr>
        <w:t>Η βιβλιοδεσία των αντιτύπων της Εργασίας πρέπει να διασφαλίζει τη μακρά διατήρηση και την εύκολη φωτοαντιγραφική αναπαραγωγή της. Στη ράχη της Εργασίας είναι τυπωμένα το όνομα του συγγραφέα και ο τίτλος της εργασίας με κατεύθυνση από πάνω προς τα κάτω. Η Εργασία εκτυπώνονται και στις δύο όψεις των φύλλων, για εξοικονόμηση όγκου και χαρτιού.</w:t>
      </w:r>
    </w:p>
    <w:p w:rsidR="00630150" w:rsidRPr="00BC20D4" w:rsidRDefault="00630150" w:rsidP="00630150">
      <w:pPr>
        <w:spacing w:line="280" w:lineRule="atLeast"/>
        <w:contextualSpacing/>
        <w:jc w:val="both"/>
        <w:rPr>
          <w:rFonts w:ascii="Times New Roman" w:hAnsi="Times New Roman"/>
          <w:sz w:val="28"/>
          <w:szCs w:val="28"/>
        </w:rPr>
      </w:pPr>
    </w:p>
    <w:p w:rsidR="00630150" w:rsidRPr="00BC20D4" w:rsidRDefault="00630150" w:rsidP="00630150">
      <w:pPr>
        <w:spacing w:line="280" w:lineRule="atLeast"/>
        <w:contextualSpacing/>
        <w:jc w:val="center"/>
        <w:rPr>
          <w:rFonts w:ascii="Times New Roman" w:hAnsi="Times New Roman"/>
          <w:b/>
          <w:sz w:val="36"/>
          <w:szCs w:val="36"/>
        </w:rPr>
      </w:pPr>
      <w:r w:rsidRPr="00BC20D4">
        <w:rPr>
          <w:rFonts w:ascii="Times New Roman" w:hAnsi="Times New Roman"/>
          <w:b/>
          <w:sz w:val="36"/>
          <w:szCs w:val="36"/>
        </w:rPr>
        <w:t>ΕΞΩΦΥΛΛΟ</w:t>
      </w:r>
    </w:p>
    <w:p w:rsidR="00630150" w:rsidRPr="00BC20D4" w:rsidRDefault="00630150" w:rsidP="00630150">
      <w:pPr>
        <w:spacing w:line="280" w:lineRule="atLeast"/>
        <w:ind w:firstLine="567"/>
        <w:contextualSpacing/>
        <w:jc w:val="both"/>
        <w:rPr>
          <w:rFonts w:ascii="Times New Roman" w:hAnsi="Times New Roman"/>
          <w:sz w:val="28"/>
          <w:szCs w:val="28"/>
        </w:rPr>
      </w:pPr>
      <w:r w:rsidRPr="00BC20D4">
        <w:rPr>
          <w:rFonts w:ascii="Times New Roman" w:hAnsi="Times New Roman"/>
          <w:sz w:val="28"/>
          <w:szCs w:val="28"/>
        </w:rPr>
        <w:t>Η σελίδα του εξωφύλλου περιλαμβάνει την επωνυμία του ιδρύματος και του τμήματος, τον τίτλο της Εργασίας, το ονοματεπώνυμο του φοιτητή/συγγραφέα, το πρώτο γράμμα του πατρώνυμου</w:t>
      </w:r>
      <w:r w:rsidRPr="00BC20D4">
        <w:rPr>
          <w:rFonts w:ascii="Times New Roman" w:hAnsi="Times New Roman"/>
          <w:spacing w:val="-2"/>
          <w:sz w:val="28"/>
          <w:szCs w:val="28"/>
        </w:rPr>
        <w:t>, το ονοματεπώνυμο και την ιδιότητα του επιβλέποντος και τέλος, τον μήνα κατάθεσης της Εργασίας. Η πίσω σελίδα μένει κενή.</w:t>
      </w:r>
    </w:p>
    <w:p w:rsidR="00630150" w:rsidRPr="00BC20D4" w:rsidRDefault="00630150" w:rsidP="00630150">
      <w:pPr>
        <w:spacing w:line="280" w:lineRule="atLeast"/>
        <w:contextualSpacing/>
        <w:rPr>
          <w:rFonts w:ascii="Times New Roman" w:hAnsi="Times New Roman"/>
          <w:b/>
        </w:rPr>
      </w:pPr>
    </w:p>
    <w:p w:rsidR="00630150" w:rsidRPr="00BC20D4" w:rsidRDefault="00630150" w:rsidP="00630150">
      <w:pPr>
        <w:spacing w:line="280" w:lineRule="atLeast"/>
        <w:contextualSpacing/>
        <w:jc w:val="center"/>
        <w:rPr>
          <w:rFonts w:ascii="Times New Roman" w:hAnsi="Times New Roman"/>
          <w:b/>
          <w:sz w:val="36"/>
          <w:szCs w:val="36"/>
        </w:rPr>
      </w:pPr>
      <w:r w:rsidRPr="00BC20D4">
        <w:rPr>
          <w:rFonts w:ascii="Times New Roman" w:hAnsi="Times New Roman"/>
          <w:b/>
          <w:sz w:val="36"/>
          <w:szCs w:val="36"/>
        </w:rPr>
        <w:t>ΦΥΛΛΟ ΤΙΤΛΟΥ</w:t>
      </w:r>
    </w:p>
    <w:p w:rsidR="00630150" w:rsidRPr="00BC20D4" w:rsidRDefault="00630150" w:rsidP="00630150">
      <w:pPr>
        <w:spacing w:line="280" w:lineRule="atLeast"/>
        <w:contextualSpacing/>
        <w:jc w:val="both"/>
        <w:rPr>
          <w:rFonts w:ascii="Times New Roman" w:hAnsi="Times New Roman"/>
          <w:sz w:val="28"/>
          <w:szCs w:val="28"/>
        </w:rPr>
      </w:pPr>
    </w:p>
    <w:p w:rsidR="00630150" w:rsidRPr="00BC20D4" w:rsidRDefault="00630150" w:rsidP="00630150">
      <w:pPr>
        <w:spacing w:line="280" w:lineRule="atLeast"/>
        <w:contextualSpacing/>
        <w:jc w:val="both"/>
        <w:rPr>
          <w:rFonts w:ascii="Times New Roman" w:hAnsi="Times New Roman"/>
          <w:sz w:val="28"/>
          <w:szCs w:val="28"/>
        </w:rPr>
      </w:pPr>
      <w:r w:rsidRPr="00BC20D4">
        <w:rPr>
          <w:rFonts w:ascii="Times New Roman" w:hAnsi="Times New Roman"/>
          <w:sz w:val="28"/>
          <w:szCs w:val="28"/>
        </w:rPr>
        <w:t xml:space="preserve">Περιλαμβάνει, επιπλέον αυτών που είναι στο Εξώφυλλο, την υπογραφή του επιβλέποντος και των μελών της εξεταστικής επιτροπής της Εργασίας. </w:t>
      </w:r>
    </w:p>
    <w:p w:rsidR="00630150" w:rsidRDefault="00630150" w:rsidP="00630150">
      <w:pPr>
        <w:spacing w:line="280" w:lineRule="atLeast"/>
        <w:contextualSpacing/>
        <w:jc w:val="both"/>
        <w:rPr>
          <w:rFonts w:ascii="Times New Roman" w:hAnsi="Times New Roman"/>
        </w:rPr>
      </w:pPr>
    </w:p>
    <w:p w:rsidR="00630150" w:rsidRDefault="00630150" w:rsidP="00630150">
      <w:pPr>
        <w:spacing w:line="280" w:lineRule="atLeast"/>
        <w:contextualSpacing/>
        <w:jc w:val="both"/>
        <w:rPr>
          <w:rFonts w:ascii="Times New Roman" w:hAnsi="Times New Roman"/>
        </w:rPr>
      </w:pPr>
    </w:p>
    <w:p w:rsidR="00630150" w:rsidRDefault="00630150" w:rsidP="00630150">
      <w:pPr>
        <w:spacing w:line="280" w:lineRule="atLeast"/>
        <w:contextualSpacing/>
        <w:jc w:val="both"/>
        <w:rPr>
          <w:rFonts w:ascii="Times New Roman" w:hAnsi="Times New Roman"/>
        </w:rPr>
      </w:pPr>
    </w:p>
    <w:p w:rsidR="00630150" w:rsidRPr="00BC20D4" w:rsidRDefault="00630150" w:rsidP="00630150">
      <w:pPr>
        <w:spacing w:line="280" w:lineRule="atLeast"/>
        <w:contextualSpacing/>
        <w:jc w:val="center"/>
        <w:rPr>
          <w:rFonts w:ascii="Times New Roman" w:hAnsi="Times New Roman"/>
          <w:sz w:val="36"/>
          <w:szCs w:val="36"/>
        </w:rPr>
      </w:pPr>
      <w:r w:rsidRPr="00BC20D4">
        <w:rPr>
          <w:rFonts w:ascii="Times New Roman" w:hAnsi="Times New Roman"/>
          <w:b/>
          <w:sz w:val="36"/>
          <w:szCs w:val="36"/>
          <w:lang w:val="en-US"/>
        </w:rPr>
        <w:t>COPYRIGHT</w:t>
      </w:r>
    </w:p>
    <w:p w:rsidR="00630150" w:rsidRPr="00BC20D4" w:rsidRDefault="00630150" w:rsidP="00630150">
      <w:pPr>
        <w:spacing w:line="280" w:lineRule="atLeast"/>
        <w:contextualSpacing/>
        <w:jc w:val="both"/>
        <w:rPr>
          <w:rFonts w:ascii="Times New Roman" w:hAnsi="Times New Roman"/>
          <w:sz w:val="28"/>
          <w:szCs w:val="28"/>
        </w:rPr>
      </w:pPr>
      <w:r w:rsidRPr="00BC20D4">
        <w:rPr>
          <w:rFonts w:ascii="Times New Roman" w:hAnsi="Times New Roman"/>
          <w:sz w:val="28"/>
          <w:szCs w:val="28"/>
        </w:rPr>
        <w:t>Στην πίσω σελίδα του φύλλου τίτλου τίθεται η υπογραφή του συγγραφέα και η ένδειξη γνησιό</w:t>
      </w:r>
      <w:r w:rsidRPr="00BC20D4">
        <w:rPr>
          <w:rFonts w:ascii="Times New Roman" w:hAnsi="Times New Roman"/>
          <w:sz w:val="28"/>
          <w:szCs w:val="28"/>
        </w:rPr>
        <w:softHyphen/>
        <w:t>τητας (</w:t>
      </w:r>
      <w:r w:rsidRPr="00BC20D4">
        <w:rPr>
          <w:rFonts w:ascii="Times New Roman" w:hAnsi="Times New Roman"/>
          <w:sz w:val="28"/>
          <w:szCs w:val="28"/>
          <w:lang w:val="en-US"/>
        </w:rPr>
        <w:t>copyright</w:t>
      </w:r>
      <w:r w:rsidRPr="00BC20D4">
        <w:rPr>
          <w:rFonts w:ascii="Times New Roman" w:hAnsi="Times New Roman"/>
          <w:sz w:val="28"/>
          <w:szCs w:val="28"/>
        </w:rPr>
        <w:t>).</w:t>
      </w:r>
    </w:p>
    <w:p w:rsidR="00630150" w:rsidRPr="00BC20D4" w:rsidRDefault="00630150" w:rsidP="00630150">
      <w:pPr>
        <w:spacing w:line="280" w:lineRule="atLeast"/>
        <w:ind w:firstLine="567"/>
        <w:contextualSpacing/>
        <w:jc w:val="both"/>
        <w:rPr>
          <w:rFonts w:ascii="Times New Roman" w:hAnsi="Times New Roman"/>
          <w:b/>
          <w:sz w:val="28"/>
          <w:szCs w:val="28"/>
        </w:rPr>
      </w:pPr>
    </w:p>
    <w:p w:rsidR="00630150" w:rsidRPr="00BC20D4" w:rsidRDefault="00630150" w:rsidP="00630150">
      <w:pPr>
        <w:spacing w:line="280" w:lineRule="atLeast"/>
        <w:contextualSpacing/>
        <w:jc w:val="both"/>
        <w:rPr>
          <w:rFonts w:ascii="Times New Roman" w:hAnsi="Times New Roman"/>
        </w:rPr>
      </w:pPr>
      <w:r w:rsidRPr="00BC20D4">
        <w:rPr>
          <w:rFonts w:ascii="Times New Roman" w:hAnsi="Times New Roman"/>
        </w:rPr>
        <w:t>Η πολιτική του Αριστοτέλειου Πανεπιστημίου Θεσσαλονίκης όσον αφορά την κυριότητα των πνευ</w:t>
      </w:r>
      <w:r w:rsidRPr="00BC20D4">
        <w:rPr>
          <w:rFonts w:ascii="Times New Roman" w:hAnsi="Times New Roman"/>
        </w:rPr>
        <w:softHyphen/>
        <w:t>ματικών δικαιωμάτων στις Εργασίας ακολουθεί τη διεθνή πρακτική. Ο φοιτητής παρα</w:t>
      </w:r>
      <w:r w:rsidRPr="00BC20D4">
        <w:rPr>
          <w:rFonts w:ascii="Times New Roman" w:hAnsi="Times New Roman"/>
        </w:rPr>
        <w:softHyphen/>
        <w:t>πέμπεται στο παγκόσμιο οργανισμό για τα πνευματικά δικαιώματα</w:t>
      </w:r>
      <w:r w:rsidRPr="00BC20D4">
        <w:rPr>
          <w:rStyle w:val="FootnoteReference"/>
          <w:rFonts w:ascii="Times New Roman" w:hAnsi="Times New Roman"/>
        </w:rPr>
        <w:footnoteReference w:id="1"/>
      </w:r>
      <w:r w:rsidRPr="00BC20D4">
        <w:rPr>
          <w:rFonts w:ascii="Times New Roman" w:hAnsi="Times New Roman"/>
        </w:rPr>
        <w:t xml:space="preserve"> αλλά και στον αντίστοιχο ελληνικό φορέα</w:t>
      </w:r>
      <w:r w:rsidRPr="00BC20D4">
        <w:rPr>
          <w:rStyle w:val="FootnoteReference"/>
          <w:rFonts w:ascii="Times New Roman" w:hAnsi="Times New Roman"/>
        </w:rPr>
        <w:footnoteReference w:id="2"/>
      </w:r>
      <w:r w:rsidRPr="00BC20D4">
        <w:rPr>
          <w:rFonts w:ascii="Times New Roman" w:hAnsi="Times New Roman"/>
        </w:rPr>
        <w:t xml:space="preserve"> για οποιαδήποτε σχετική διασαφήνιση. </w:t>
      </w:r>
    </w:p>
    <w:p w:rsidR="00630150" w:rsidRPr="00BC20D4" w:rsidRDefault="00630150" w:rsidP="00630150">
      <w:pPr>
        <w:spacing w:line="280" w:lineRule="atLeast"/>
        <w:contextualSpacing/>
        <w:jc w:val="both"/>
        <w:rPr>
          <w:rFonts w:ascii="Times New Roman" w:hAnsi="Times New Roman"/>
          <w:b/>
          <w:sz w:val="24"/>
          <w:szCs w:val="24"/>
        </w:rPr>
      </w:pPr>
    </w:p>
    <w:p w:rsidR="00630150" w:rsidRPr="00BC20D4" w:rsidRDefault="00630150" w:rsidP="00630150">
      <w:pPr>
        <w:spacing w:line="280" w:lineRule="atLeast"/>
        <w:contextualSpacing/>
        <w:jc w:val="both"/>
        <w:rPr>
          <w:rFonts w:ascii="Times New Roman" w:hAnsi="Times New Roman"/>
          <w:sz w:val="24"/>
          <w:szCs w:val="24"/>
        </w:rPr>
      </w:pPr>
      <w:r w:rsidRPr="00BC20D4">
        <w:rPr>
          <w:rFonts w:ascii="Times New Roman" w:hAnsi="Times New Roman"/>
          <w:b/>
          <w:sz w:val="24"/>
          <w:szCs w:val="24"/>
        </w:rPr>
        <w:t xml:space="preserve">Κάθε αποτέλεσμα που αναγράφεται χωρίς αναφορά </w:t>
      </w:r>
      <w:r>
        <w:rPr>
          <w:rFonts w:ascii="Times New Roman" w:hAnsi="Times New Roman"/>
          <w:b/>
          <w:sz w:val="24"/>
          <w:szCs w:val="24"/>
        </w:rPr>
        <w:t>εκλαμβάνε</w:t>
      </w:r>
      <w:r w:rsidRPr="00BC20D4">
        <w:rPr>
          <w:rFonts w:ascii="Times New Roman" w:hAnsi="Times New Roman"/>
          <w:b/>
          <w:sz w:val="24"/>
          <w:szCs w:val="24"/>
        </w:rPr>
        <w:t xml:space="preserve">ται </w:t>
      </w:r>
      <w:r>
        <w:rPr>
          <w:rFonts w:ascii="Times New Roman" w:hAnsi="Times New Roman"/>
          <w:b/>
          <w:sz w:val="24"/>
          <w:szCs w:val="24"/>
        </w:rPr>
        <w:t xml:space="preserve">ως </w:t>
      </w:r>
      <w:r w:rsidRPr="00BC20D4">
        <w:rPr>
          <w:rFonts w:ascii="Times New Roman" w:hAnsi="Times New Roman"/>
          <w:b/>
          <w:sz w:val="24"/>
          <w:szCs w:val="24"/>
        </w:rPr>
        <w:t>έργο του γράφοντος.</w:t>
      </w:r>
      <w:r w:rsidRPr="00BC20D4">
        <w:rPr>
          <w:rFonts w:ascii="Times New Roman" w:hAnsi="Times New Roman"/>
          <w:sz w:val="24"/>
          <w:szCs w:val="24"/>
        </w:rPr>
        <w:t xml:space="preserve"> </w:t>
      </w:r>
    </w:p>
    <w:p w:rsidR="00630150" w:rsidRPr="00BC20D4" w:rsidRDefault="00630150" w:rsidP="00630150">
      <w:pPr>
        <w:spacing w:line="280" w:lineRule="atLeast"/>
        <w:contextualSpacing/>
        <w:jc w:val="both"/>
        <w:rPr>
          <w:rFonts w:ascii="Times New Roman" w:hAnsi="Times New Roman"/>
        </w:rPr>
      </w:pPr>
    </w:p>
    <w:p w:rsidR="00630150" w:rsidRPr="00BC20D4" w:rsidRDefault="00630150" w:rsidP="00630150">
      <w:pPr>
        <w:spacing w:line="280" w:lineRule="atLeast"/>
        <w:contextualSpacing/>
        <w:jc w:val="both"/>
        <w:rPr>
          <w:rFonts w:ascii="Times New Roman" w:hAnsi="Times New Roman"/>
        </w:rPr>
      </w:pPr>
      <w:r w:rsidRPr="00BC20D4">
        <w:rPr>
          <w:rFonts w:ascii="Times New Roman" w:hAnsi="Times New Roman"/>
        </w:rPr>
        <w:lastRenderedPageBreak/>
        <w:t>Ως εκ τούτου οι συγγράφεις οφείλουν να μεριμνήσουν για την άρτια παρουσίαση και δέουσα αναφορά στα αποτελέσματα.</w:t>
      </w:r>
    </w:p>
    <w:p w:rsidR="00630150" w:rsidRPr="00BC20D4" w:rsidRDefault="00630150" w:rsidP="00630150">
      <w:pPr>
        <w:spacing w:line="280" w:lineRule="atLeast"/>
        <w:ind w:firstLine="567"/>
        <w:contextualSpacing/>
        <w:jc w:val="both"/>
        <w:rPr>
          <w:rFonts w:ascii="Times New Roman" w:hAnsi="Times New Roman"/>
        </w:rPr>
      </w:pPr>
      <w:r w:rsidRPr="00BC20D4">
        <w:rPr>
          <w:rFonts w:ascii="Times New Roman" w:hAnsi="Times New Roman"/>
        </w:rPr>
        <w:t>Ο φοιτητής οφείλει να τοποθετήσει κατάλληλη σημείωση για τα πνευματικά δικαιώματα στην Εργασία του στο οπισθόφυλλο της σελίδας του τίτλου (βλ. υπόδειγμα). Η σημείωση για τα πνευματικά δικαιώματα πρέπει να φαίνεται σε κάθε υλικό έντυ</w:t>
      </w:r>
      <w:r w:rsidRPr="00BC20D4">
        <w:rPr>
          <w:rFonts w:ascii="Times New Roman" w:hAnsi="Times New Roman"/>
        </w:rPr>
        <w:softHyphen/>
        <w:t xml:space="preserve">πης, ηλεκτρονικής ή άλλης μορφής που συνοδεύει την Εργασία (π.χ. δισκέτες, </w:t>
      </w:r>
      <w:r w:rsidRPr="00BC20D4">
        <w:rPr>
          <w:rFonts w:ascii="Times New Roman" w:hAnsi="Times New Roman"/>
          <w:lang w:val="en-US"/>
        </w:rPr>
        <w:t>CDs</w:t>
      </w:r>
      <w:r w:rsidRPr="00BC20D4">
        <w:rPr>
          <w:rFonts w:ascii="Times New Roman" w:hAnsi="Times New Roman"/>
        </w:rPr>
        <w:t xml:space="preserve">, κλπ.). </w:t>
      </w:r>
    </w:p>
    <w:p w:rsidR="00630150" w:rsidRPr="00BC20D4" w:rsidRDefault="00630150" w:rsidP="00630150">
      <w:pPr>
        <w:spacing w:line="280" w:lineRule="atLeast"/>
        <w:ind w:firstLine="567"/>
        <w:contextualSpacing/>
        <w:jc w:val="both"/>
        <w:rPr>
          <w:rFonts w:ascii="Times New Roman" w:hAnsi="Times New Roman"/>
        </w:rPr>
      </w:pPr>
      <w:r w:rsidRPr="00BC20D4">
        <w:rPr>
          <w:rFonts w:ascii="Times New Roman" w:hAnsi="Times New Roman"/>
        </w:rPr>
        <w:t xml:space="preserve">Ο κάθε φοιτητής είναι υπεύθυνος για την εξασφάλιση των απαιτούμενων εξουσιοδοτήσεων προκειμένου να συμπεριλάβει προηγουμένως δημοσιευμένο υλικό στην Εργασία του. Για παράδειγμα, αν ο φοιτητής έχει ήδη δημοσιεύσει μέρος της Εργασίας του σε άρθρο περιοδικού, συνήθως, έχει εκχωρήσει την ιδιοκτησία στον εκδότη του περιοδικού και κατά συνέπεια παύει να διατηρεί πνευματικά δικαιώματα για το άρθρο. Απαιτείται δε έγγραφη άδεια από τον εκδότη </w:t>
      </w:r>
      <w:r w:rsidRPr="00BC20D4">
        <w:rPr>
          <w:rFonts w:ascii="Times New Roman" w:hAnsi="Times New Roman"/>
          <w:spacing w:val="-2"/>
        </w:rPr>
        <w:t>του περιοδικού προκειμένου να συμπεριληφθεί το άρθρο ή μέρος αυτού στην Εργασία. Ανάλογα,</w:t>
      </w:r>
      <w:r w:rsidRPr="00BC20D4">
        <w:rPr>
          <w:rFonts w:ascii="Times New Roman" w:hAnsi="Times New Roman"/>
        </w:rPr>
        <w:t xml:space="preserve"> ο φοιτητής πρέπει να εξασφαλίσει άδεια για να συμπεριλάβει άρθρα που συγγράφηκαν ενώ ο φοιτητής εργαζόταν σε εταιρεία ή μη κερδοσκοπικό οργανισμό και η ιδιο</w:t>
      </w:r>
      <w:r w:rsidRPr="00BC20D4">
        <w:rPr>
          <w:rFonts w:ascii="Times New Roman" w:hAnsi="Times New Roman"/>
        </w:rPr>
        <w:softHyphen/>
        <w:t>κτησία ανήκει στην εταιρεία ή τον οργανισμό. Ο φοιτητής μπορεί να αναζητήσει πληρο</w:t>
      </w:r>
      <w:r w:rsidRPr="00BC20D4">
        <w:rPr>
          <w:rFonts w:ascii="Times New Roman" w:hAnsi="Times New Roman"/>
        </w:rPr>
        <w:softHyphen/>
        <w:t>φορίες για τον τρόπο με τον οποίο παρατίθενται οι πηγές στη σελ. 6 του παρόντος οδηγού.</w:t>
      </w:r>
    </w:p>
    <w:p w:rsidR="00630150" w:rsidRPr="00BC20D4" w:rsidRDefault="00630150" w:rsidP="00630150">
      <w:pPr>
        <w:spacing w:line="280" w:lineRule="atLeast"/>
        <w:ind w:firstLine="567"/>
        <w:contextualSpacing/>
        <w:jc w:val="both"/>
        <w:rPr>
          <w:rFonts w:ascii="Times New Roman" w:hAnsi="Times New Roman"/>
        </w:rPr>
      </w:pPr>
      <w:r w:rsidRPr="00BC20D4">
        <w:rPr>
          <w:rFonts w:ascii="Times New Roman" w:hAnsi="Times New Roman"/>
        </w:rPr>
        <w:t xml:space="preserve">Η έρευνα κατά τη διάρκεια εκπόνησης της Εργασίας πρέπει να αναλαμβάνεται υπό το φως της πολιτικής του Ιδρύματος για την ανεμπόδιστη έρευνα και ελεύθερη διακίνηση των πληροφοριών. Οι φοιτητές θα πρέπει να έχουν υπόψη ότι κάτω από φυσιολογικές συνθήκες </w:t>
      </w:r>
      <w:r w:rsidRPr="00BC20D4">
        <w:rPr>
          <w:rFonts w:ascii="Times New Roman" w:hAnsi="Times New Roman"/>
          <w:spacing w:val="-2"/>
        </w:rPr>
        <w:t>όλες οι Εργασίες είναι διαθέσιμες σε δημόσια επιθεώρηση μόλις παραληφθούν από τη Βι</w:t>
      </w:r>
      <w:r w:rsidRPr="00BC20D4">
        <w:rPr>
          <w:rFonts w:ascii="Times New Roman" w:hAnsi="Times New Roman"/>
          <w:spacing w:val="-2"/>
        </w:rPr>
        <w:softHyphen/>
        <w:t>βλιο</w:t>
      </w:r>
      <w:r w:rsidRPr="00BC20D4">
        <w:rPr>
          <w:rFonts w:ascii="Times New Roman" w:hAnsi="Times New Roman"/>
          <w:spacing w:val="-2"/>
        </w:rPr>
        <w:softHyphen/>
        <w:t>θήκη</w:t>
      </w:r>
      <w:r w:rsidRPr="00BC20D4">
        <w:rPr>
          <w:rFonts w:ascii="Times New Roman" w:hAnsi="Times New Roman"/>
        </w:rPr>
        <w:t xml:space="preserve"> </w:t>
      </w:r>
      <w:r w:rsidRPr="00BC20D4">
        <w:rPr>
          <w:rFonts w:ascii="Times New Roman" w:hAnsi="Times New Roman"/>
          <w:spacing w:val="-2"/>
        </w:rPr>
        <w:t>του Τμήματος. Αν υπάρχει σοβαρός λόγος για την καθυστέρηση διανομής της Εργασίας,</w:t>
      </w:r>
      <w:r w:rsidRPr="00BC20D4">
        <w:rPr>
          <w:rFonts w:ascii="Times New Roman" w:hAnsi="Times New Roman"/>
        </w:rPr>
        <w:t xml:space="preserve"> τότε θα πρέπει να ενημερώνεται εγγράφως η Γραμματεία του Μεταπτυχιακού ώστε να ενερ</w:t>
      </w:r>
      <w:r w:rsidRPr="00BC20D4">
        <w:rPr>
          <w:rFonts w:ascii="Times New Roman" w:hAnsi="Times New Roman"/>
        </w:rPr>
        <w:softHyphen/>
        <w:t xml:space="preserve">γοποιηθούν σχετικές διαδικασίες. </w:t>
      </w:r>
    </w:p>
    <w:p w:rsidR="000330F7" w:rsidRPr="00F106D0" w:rsidRDefault="000330F7" w:rsidP="000330F7">
      <w:pPr>
        <w:widowControl w:val="0"/>
        <w:spacing w:line="280" w:lineRule="atLeast"/>
        <w:contextualSpacing/>
        <w:jc w:val="both"/>
        <w:sectPr w:rsidR="000330F7" w:rsidRPr="00F106D0" w:rsidSect="000330F7">
          <w:headerReference w:type="even" r:id="rId7"/>
          <w:footerReference w:type="even" r:id="rId8"/>
          <w:footerReference w:type="default" r:id="rId9"/>
          <w:pgSz w:w="11906" w:h="16838" w:code="9"/>
          <w:pgMar w:top="1440" w:right="1080" w:bottom="1440" w:left="1080" w:header="709" w:footer="709" w:gutter="0"/>
          <w:cols w:space="708"/>
          <w:docGrid w:linePitch="360"/>
        </w:sectPr>
      </w:pPr>
    </w:p>
    <w:p w:rsidR="000330F7" w:rsidRPr="00F106D0" w:rsidRDefault="000330F7" w:rsidP="000330F7">
      <w:pPr>
        <w:widowControl w:val="0"/>
        <w:spacing w:line="280" w:lineRule="atLeast"/>
        <w:contextualSpacing/>
        <w:jc w:val="both"/>
      </w:pPr>
    </w:p>
    <w:p w:rsidR="000330F7" w:rsidRPr="00F106D0" w:rsidRDefault="000330F7" w:rsidP="000330F7">
      <w:pPr>
        <w:widowControl w:val="0"/>
        <w:spacing w:line="280" w:lineRule="atLeast"/>
        <w:contextualSpacing/>
        <w:jc w:val="both"/>
      </w:pPr>
    </w:p>
    <w:p w:rsidR="000330F7" w:rsidRPr="00F106D0" w:rsidRDefault="000330F7" w:rsidP="000330F7">
      <w:pPr>
        <w:widowControl w:val="0"/>
        <w:spacing w:line="280" w:lineRule="atLeast"/>
        <w:contextualSpacing/>
        <w:jc w:val="both"/>
      </w:pPr>
    </w:p>
    <w:tbl>
      <w:tblPr>
        <w:tblW w:w="9214" w:type="dxa"/>
        <w:tblInd w:w="-459" w:type="dxa"/>
        <w:tblLayout w:type="fixed"/>
        <w:tblLook w:val="04A0" w:firstRow="1" w:lastRow="0" w:firstColumn="1" w:lastColumn="0" w:noHBand="0" w:noVBand="1"/>
      </w:tblPr>
      <w:tblGrid>
        <w:gridCol w:w="1276"/>
        <w:gridCol w:w="6095"/>
        <w:gridCol w:w="1843"/>
      </w:tblGrid>
      <w:tr w:rsidR="00BF1157" w:rsidTr="00630150">
        <w:trPr>
          <w:trHeight w:val="1850"/>
        </w:trPr>
        <w:tc>
          <w:tcPr>
            <w:tcW w:w="1276" w:type="dxa"/>
          </w:tcPr>
          <w:p w:rsidR="00BF1157" w:rsidRDefault="00BF1157" w:rsidP="00BF1157">
            <w:r w:rsidRPr="00533F0F">
              <w:rPr>
                <w:b/>
                <w:noProof/>
                <w:sz w:val="18"/>
                <w:szCs w:val="18"/>
                <w:lang w:eastAsia="el-GR"/>
              </w:rPr>
              <w:drawing>
                <wp:anchor distT="0" distB="0" distL="114300" distR="114300" simplePos="0" relativeHeight="251668480" behindDoc="1" locked="0" layoutInCell="1" allowOverlap="1" wp14:anchorId="35618893" wp14:editId="79C145B7">
                  <wp:simplePos x="0" y="0"/>
                  <wp:positionH relativeFrom="column">
                    <wp:posOffset>9525</wp:posOffset>
                  </wp:positionH>
                  <wp:positionV relativeFrom="paragraph">
                    <wp:posOffset>55880</wp:posOffset>
                  </wp:positionV>
                  <wp:extent cx="661035" cy="715645"/>
                  <wp:effectExtent l="0" t="0" r="5715" b="8255"/>
                  <wp:wrapThrough wrapText="bothSides">
                    <wp:wrapPolygon edited="0">
                      <wp:start x="0" y="0"/>
                      <wp:lineTo x="0" y="21274"/>
                      <wp:lineTo x="21164" y="21274"/>
                      <wp:lineTo x="2116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4282" t="4152" r="10866" b="6769"/>
                          <a:stretch>
                            <a:fillRect/>
                          </a:stretch>
                        </pic:blipFill>
                        <pic:spPr bwMode="auto">
                          <a:xfrm>
                            <a:off x="0" y="0"/>
                            <a:ext cx="661035" cy="715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8C1F5E" w:rsidRDefault="00BF1157" w:rsidP="00BF1157">
            <w:pPr>
              <w:spacing w:before="100" w:after="100"/>
              <w:contextualSpacing/>
              <w:rPr>
                <w:rFonts w:ascii="Tahoma" w:hAnsi="Tahoma" w:cs="Tahoma"/>
                <w:b/>
                <w:sz w:val="20"/>
                <w:szCs w:val="20"/>
                <w:lang w:val="en-US"/>
              </w:rPr>
            </w:pPr>
            <w:r w:rsidRPr="008C1F5E">
              <w:rPr>
                <w:sz w:val="20"/>
                <w:szCs w:val="20"/>
                <w:lang w:val="en-US"/>
              </w:rPr>
              <w:t xml:space="preserve">             </w:t>
            </w:r>
            <w:r w:rsidR="008C1F5E">
              <w:rPr>
                <w:sz w:val="20"/>
                <w:szCs w:val="20"/>
                <w:lang w:val="en-US"/>
              </w:rPr>
              <w:t xml:space="preserve">     </w:t>
            </w:r>
            <w:r w:rsidRPr="008C1F5E">
              <w:rPr>
                <w:sz w:val="20"/>
                <w:szCs w:val="20"/>
                <w:lang w:val="en-US"/>
              </w:rPr>
              <w:t xml:space="preserve">  </w:t>
            </w:r>
            <w:r w:rsidRPr="009E2E6B">
              <w:rPr>
                <w:rFonts w:ascii="Tahoma" w:hAnsi="Tahoma" w:cs="Tahoma"/>
                <w:b/>
                <w:sz w:val="20"/>
                <w:szCs w:val="20"/>
                <w:lang w:val="en-US"/>
              </w:rPr>
              <w:t xml:space="preserve">INTER-FACULTY MASTER PROGRAM </w:t>
            </w:r>
          </w:p>
          <w:p w:rsidR="00BF1157" w:rsidRPr="009E2E6B" w:rsidRDefault="008C1F5E" w:rsidP="00BF1157">
            <w:pPr>
              <w:spacing w:before="100" w:after="100"/>
              <w:contextualSpacing/>
              <w:rPr>
                <w:rFonts w:ascii="Tahoma" w:hAnsi="Tahoma" w:cs="Tahoma"/>
                <w:b/>
                <w:sz w:val="24"/>
                <w:szCs w:val="24"/>
                <w:lang w:val="en-US"/>
              </w:rPr>
            </w:pPr>
            <w:r w:rsidRPr="008C1F5E">
              <w:rPr>
                <w:rFonts w:ascii="Tahoma" w:hAnsi="Tahoma" w:cs="Tahoma"/>
                <w:b/>
                <w:sz w:val="20"/>
                <w:szCs w:val="20"/>
                <w:lang w:val="en-US"/>
              </w:rPr>
              <w:t xml:space="preserve">      </w:t>
            </w:r>
            <w:r>
              <w:rPr>
                <w:rFonts w:ascii="Tahoma" w:hAnsi="Tahoma" w:cs="Tahoma"/>
                <w:b/>
                <w:sz w:val="20"/>
                <w:szCs w:val="20"/>
                <w:lang w:val="en-US"/>
              </w:rPr>
              <w:t xml:space="preserve">    </w:t>
            </w:r>
            <w:r w:rsidRPr="008C1F5E">
              <w:rPr>
                <w:rFonts w:ascii="Tahoma" w:hAnsi="Tahoma" w:cs="Tahoma"/>
                <w:b/>
                <w:sz w:val="20"/>
                <w:szCs w:val="20"/>
                <w:lang w:val="en-US"/>
              </w:rPr>
              <w:t xml:space="preserve">   </w:t>
            </w:r>
            <w:r w:rsidR="00BF1157" w:rsidRPr="009E2E6B">
              <w:rPr>
                <w:rFonts w:ascii="Tahoma" w:hAnsi="Tahoma" w:cs="Tahoma"/>
                <w:b/>
                <w:sz w:val="20"/>
                <w:szCs w:val="20"/>
                <w:lang w:val="en-US"/>
              </w:rPr>
              <w:t>on</w:t>
            </w:r>
            <w:r w:rsidRPr="009E2E6B">
              <w:rPr>
                <w:rFonts w:ascii="Tahoma" w:hAnsi="Tahoma" w:cs="Tahoma"/>
                <w:b/>
                <w:sz w:val="24"/>
                <w:szCs w:val="24"/>
                <w:lang w:val="en-US"/>
              </w:rPr>
              <w:t xml:space="preserve"> </w:t>
            </w:r>
            <w:r w:rsidRPr="009E2E6B">
              <w:rPr>
                <w:rFonts w:ascii="Tahoma" w:hAnsi="Tahoma" w:cs="Tahoma"/>
                <w:b/>
                <w:sz w:val="24"/>
                <w:szCs w:val="24"/>
                <w:lang w:val="en-US"/>
              </w:rPr>
              <w:t>NETWORKS</w:t>
            </w:r>
            <w:r w:rsidRPr="009E2E6B">
              <w:rPr>
                <w:rFonts w:ascii="Tahoma" w:hAnsi="Tahoma" w:cs="Tahoma"/>
                <w:b/>
                <w:sz w:val="24"/>
                <w:szCs w:val="24"/>
                <w:lang w:val="en-US"/>
              </w:rPr>
              <w:t xml:space="preserve"> </w:t>
            </w:r>
            <w:r w:rsidRPr="009E2E6B">
              <w:rPr>
                <w:rFonts w:ascii="Tahoma" w:hAnsi="Tahoma" w:cs="Tahoma"/>
                <w:b/>
                <w:sz w:val="24"/>
                <w:szCs w:val="24"/>
                <w:lang w:val="en-US"/>
              </w:rPr>
              <w:t>and</w:t>
            </w:r>
            <w:r w:rsidRPr="008C1F5E">
              <w:rPr>
                <w:rFonts w:ascii="Tahoma" w:hAnsi="Tahoma" w:cs="Tahoma"/>
                <w:b/>
                <w:sz w:val="24"/>
                <w:szCs w:val="24"/>
                <w:lang w:val="en-US"/>
              </w:rPr>
              <w:t xml:space="preserve"> </w:t>
            </w:r>
            <w:r w:rsidR="00BF1157" w:rsidRPr="009E2E6B">
              <w:rPr>
                <w:rFonts w:ascii="Tahoma" w:hAnsi="Tahoma" w:cs="Tahoma"/>
                <w:b/>
                <w:sz w:val="24"/>
                <w:szCs w:val="24"/>
                <w:lang w:val="en-US"/>
              </w:rPr>
              <w:t>COMPLEX</w:t>
            </w:r>
            <w:r>
              <w:rPr>
                <w:rFonts w:ascii="Tahoma" w:hAnsi="Tahoma" w:cs="Tahoma"/>
                <w:b/>
                <w:sz w:val="24"/>
                <w:szCs w:val="24"/>
                <w:lang w:val="en-US"/>
              </w:rPr>
              <w:t>ITY</w:t>
            </w:r>
            <w:r w:rsidR="00BF1157" w:rsidRPr="009E2E6B">
              <w:rPr>
                <w:rFonts w:ascii="Tahoma" w:hAnsi="Tahoma" w:cs="Tahoma"/>
                <w:b/>
                <w:sz w:val="24"/>
                <w:szCs w:val="24"/>
                <w:lang w:val="en-US"/>
              </w:rPr>
              <w:t xml:space="preserve"> </w:t>
            </w:r>
          </w:p>
          <w:p w:rsidR="00BF1157" w:rsidRPr="009E2E6B" w:rsidRDefault="00BF1157" w:rsidP="00BF1157">
            <w:pPr>
              <w:spacing w:before="100" w:after="100"/>
              <w:contextualSpacing/>
              <w:rPr>
                <w:rFonts w:ascii="Tahoma" w:hAnsi="Tahoma" w:cs="Tahoma"/>
                <w:b/>
                <w:sz w:val="18"/>
                <w:szCs w:val="18"/>
                <w:lang w:val="en-US"/>
              </w:rPr>
            </w:pPr>
            <w:r w:rsidRPr="009E2E6B">
              <w:rPr>
                <w:rFonts w:ascii="Tahoma" w:hAnsi="Tahoma" w:cs="Tahoma"/>
                <w:b/>
                <w:sz w:val="20"/>
                <w:szCs w:val="20"/>
                <w:lang w:val="en-US"/>
              </w:rPr>
              <w:t xml:space="preserve">    </w:t>
            </w:r>
            <w:r>
              <w:rPr>
                <w:rFonts w:ascii="Tahoma" w:hAnsi="Tahoma" w:cs="Tahoma"/>
                <w:b/>
                <w:sz w:val="20"/>
                <w:szCs w:val="20"/>
                <w:lang w:val="en-US"/>
              </w:rPr>
              <w:t xml:space="preserve">                            </w:t>
            </w:r>
            <w:r w:rsidRPr="009E2E6B">
              <w:rPr>
                <w:rFonts w:ascii="Tahoma" w:hAnsi="Tahoma" w:cs="Tahoma"/>
                <w:b/>
                <w:sz w:val="18"/>
                <w:szCs w:val="18"/>
                <w:lang w:val="en-US"/>
              </w:rPr>
              <w:t>SCHOOL of MATHEMATICS</w:t>
            </w:r>
          </w:p>
          <w:p w:rsidR="00BF1157" w:rsidRPr="009E2E6B" w:rsidRDefault="00BF1157" w:rsidP="00BF1157">
            <w:pPr>
              <w:spacing w:before="100" w:after="100"/>
              <w:contextualSpacing/>
              <w:rPr>
                <w:rFonts w:ascii="Tahoma" w:hAnsi="Tahoma" w:cs="Tahoma"/>
                <w:b/>
                <w:sz w:val="18"/>
                <w:szCs w:val="18"/>
                <w:lang w:val="en-US"/>
              </w:rPr>
            </w:pPr>
            <w:r w:rsidRPr="009E2E6B">
              <w:rPr>
                <w:rFonts w:ascii="Tahoma" w:hAnsi="Tahoma" w:cs="Tahoma"/>
                <w:b/>
                <w:sz w:val="18"/>
                <w:szCs w:val="18"/>
                <w:lang w:val="en-US"/>
              </w:rPr>
              <w:t xml:space="preserve">                                    SCHOOL of BIOLOGY</w:t>
            </w:r>
          </w:p>
          <w:p w:rsidR="00BF1157" w:rsidRPr="009E2E6B" w:rsidRDefault="00BF1157" w:rsidP="00BF1157">
            <w:pPr>
              <w:spacing w:before="100" w:after="100"/>
              <w:contextualSpacing/>
              <w:rPr>
                <w:rFonts w:ascii="Tahoma" w:hAnsi="Tahoma" w:cs="Tahoma"/>
                <w:b/>
                <w:sz w:val="18"/>
                <w:szCs w:val="18"/>
                <w:lang w:val="en-US"/>
              </w:rPr>
            </w:pPr>
            <w:r w:rsidRPr="009E2E6B">
              <w:rPr>
                <w:rFonts w:ascii="Tahoma" w:hAnsi="Tahoma" w:cs="Tahoma"/>
                <w:b/>
                <w:sz w:val="18"/>
                <w:szCs w:val="18"/>
                <w:lang w:val="en-US"/>
              </w:rPr>
              <w:t xml:space="preserve">                                    SCHOOL of GEOLOGY</w:t>
            </w:r>
          </w:p>
          <w:p w:rsidR="00BF1157" w:rsidRPr="009E2E6B" w:rsidRDefault="00BF1157" w:rsidP="00BF1157">
            <w:pPr>
              <w:spacing w:before="100" w:after="100"/>
              <w:contextualSpacing/>
              <w:rPr>
                <w:rFonts w:ascii="Tahoma" w:hAnsi="Tahoma" w:cs="Tahoma"/>
                <w:b/>
                <w:sz w:val="18"/>
                <w:szCs w:val="18"/>
                <w:lang w:val="en-US"/>
              </w:rPr>
            </w:pPr>
            <w:r w:rsidRPr="009E2E6B">
              <w:rPr>
                <w:rFonts w:ascii="Tahoma" w:hAnsi="Tahoma" w:cs="Tahoma"/>
                <w:b/>
                <w:sz w:val="18"/>
                <w:szCs w:val="18"/>
                <w:lang w:val="en-US"/>
              </w:rPr>
              <w:t xml:space="preserve">                                    SCHOOL of ECONOMICS</w:t>
            </w:r>
          </w:p>
          <w:p w:rsidR="00BF1157" w:rsidRPr="009E2E6B" w:rsidRDefault="00BF1157" w:rsidP="00BF1157">
            <w:pPr>
              <w:rPr>
                <w:b/>
              </w:rPr>
            </w:pPr>
            <w:r w:rsidRPr="009E2E6B">
              <w:rPr>
                <w:rFonts w:ascii="Tahoma" w:hAnsi="Tahoma" w:cs="Tahoma"/>
                <w:b/>
                <w:sz w:val="18"/>
                <w:szCs w:val="18"/>
                <w:lang w:val="en-US"/>
              </w:rPr>
              <w:t xml:space="preserve">             </w:t>
            </w:r>
            <w:r w:rsidRPr="009E2E6B">
              <w:rPr>
                <w:rFonts w:ascii="Tahoma" w:hAnsi="Tahoma" w:cs="Tahoma"/>
                <w:b/>
                <w:lang w:val="en-US"/>
              </w:rPr>
              <w:t>ARISTOTLE UNIVERSITY of THESSALONIKI</w:t>
            </w:r>
          </w:p>
        </w:tc>
        <w:tc>
          <w:tcPr>
            <w:tcW w:w="1843" w:type="dxa"/>
          </w:tcPr>
          <w:p w:rsidR="00BF1157" w:rsidRDefault="00BF1157" w:rsidP="00BF1157">
            <w:r w:rsidRPr="00533F0F">
              <w:rPr>
                <w:rFonts w:ascii="Arial" w:hAnsi="Arial" w:cs="Arial"/>
                <w:noProof/>
                <w:sz w:val="18"/>
                <w:szCs w:val="18"/>
                <w:lang w:eastAsia="el-GR"/>
              </w:rPr>
              <w:drawing>
                <wp:anchor distT="0" distB="0" distL="114300" distR="114300" simplePos="0" relativeHeight="251667456" behindDoc="1" locked="0" layoutInCell="1" allowOverlap="1" wp14:anchorId="069C8747" wp14:editId="3DFE63C5">
                  <wp:simplePos x="0" y="0"/>
                  <wp:positionH relativeFrom="column">
                    <wp:posOffset>24765</wp:posOffset>
                  </wp:positionH>
                  <wp:positionV relativeFrom="paragraph">
                    <wp:posOffset>57150</wp:posOffset>
                  </wp:positionV>
                  <wp:extent cx="702945" cy="708660"/>
                  <wp:effectExtent l="0" t="0" r="1905" b="0"/>
                  <wp:wrapThrough wrapText="bothSides">
                    <wp:wrapPolygon edited="0">
                      <wp:start x="0" y="0"/>
                      <wp:lineTo x="0" y="20903"/>
                      <wp:lineTo x="21073" y="20903"/>
                      <wp:lineTo x="21073" y="0"/>
                      <wp:lineTo x="0" y="0"/>
                    </wp:wrapPolygon>
                  </wp:wrapThrough>
                  <wp:docPr id="32" name="Picture 32" descr="C:\Users\6A70~1\AppData\Local\Temp\logo-Au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A70~1\AppData\Local\Temp\logo-Auth-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692" t="6430" r="7694" b="8046"/>
                          <a:stretch/>
                        </pic:blipFill>
                        <pic:spPr bwMode="auto">
                          <a:xfrm>
                            <a:off x="0" y="0"/>
                            <a:ext cx="702945" cy="70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0330F7" w:rsidRPr="00F106D0" w:rsidRDefault="000330F7" w:rsidP="000330F7">
      <w:pPr>
        <w:spacing w:line="280" w:lineRule="atLeast"/>
        <w:contextualSpacing/>
        <w:jc w:val="center"/>
        <w:rPr>
          <w:b/>
          <w:spacing w:val="20"/>
        </w:rPr>
      </w:pPr>
    </w:p>
    <w:p w:rsidR="000330F7" w:rsidRPr="00BF1157" w:rsidRDefault="00BF1157" w:rsidP="000330F7">
      <w:pPr>
        <w:spacing w:line="280" w:lineRule="atLeast"/>
        <w:contextualSpacing/>
        <w:jc w:val="center"/>
        <w:rPr>
          <w:b/>
          <w:spacing w:val="20"/>
          <w:sz w:val="28"/>
          <w:szCs w:val="28"/>
          <w:lang w:val="en-US"/>
        </w:rPr>
      </w:pPr>
      <w:r w:rsidRPr="00BF1157">
        <w:rPr>
          <w:b/>
          <w:spacing w:val="20"/>
          <w:sz w:val="28"/>
          <w:szCs w:val="28"/>
          <w:lang w:val="en-US"/>
        </w:rPr>
        <w:t>Master Thesis</w:t>
      </w:r>
    </w:p>
    <w:p w:rsidR="000330F7" w:rsidRPr="000330F7" w:rsidRDefault="000330F7" w:rsidP="000330F7">
      <w:pPr>
        <w:spacing w:line="280" w:lineRule="atLeast"/>
        <w:contextualSpacing/>
        <w:jc w:val="center"/>
        <w:rPr>
          <w:rFonts w:ascii="Book Antiqua" w:hAnsi="Book Antiqua"/>
          <w:b/>
          <w14:shadow w14:blurRad="50800" w14:dist="38100" w14:dir="2700000" w14:sx="100000" w14:sy="100000" w14:kx="0" w14:ky="0" w14:algn="tl">
            <w14:srgbClr w14:val="000000">
              <w14:alpha w14:val="60000"/>
            </w14:srgbClr>
          </w14:shadow>
        </w:rPr>
      </w:pPr>
    </w:p>
    <w:p w:rsidR="000330F7" w:rsidRPr="000330F7" w:rsidRDefault="000330F7" w:rsidP="000330F7">
      <w:pPr>
        <w:spacing w:line="280" w:lineRule="atLeast"/>
        <w:contextualSpacing/>
        <w:jc w:val="center"/>
        <w:rPr>
          <w:rFonts w:ascii="Book Antiqua" w:hAnsi="Book Antiqua"/>
          <w:b/>
          <w14:shadow w14:blurRad="50800" w14:dist="38100" w14:dir="2700000" w14:sx="100000" w14:sy="100000" w14:kx="0" w14:ky="0" w14:algn="tl">
            <w14:srgbClr w14:val="000000">
              <w14:alpha w14:val="60000"/>
            </w14:srgbClr>
          </w14:shadow>
        </w:rPr>
      </w:pPr>
    </w:p>
    <w:p w:rsidR="000330F7" w:rsidRPr="000330F7" w:rsidRDefault="000330F7" w:rsidP="000330F7">
      <w:pPr>
        <w:spacing w:line="280" w:lineRule="atLeast"/>
        <w:contextualSpacing/>
        <w:jc w:val="center"/>
        <w:rPr>
          <w:b/>
          <w14:shadow w14:blurRad="50800" w14:dist="38100" w14:dir="2700000" w14:sx="100000" w14:sy="100000" w14:kx="0" w14:ky="0" w14:algn="tl">
            <w14:srgbClr w14:val="000000">
              <w14:alpha w14:val="60000"/>
            </w14:srgbClr>
          </w14:shadow>
        </w:rPr>
      </w:pPr>
    </w:p>
    <w:p w:rsidR="000330F7" w:rsidRDefault="00BF1157" w:rsidP="000330F7">
      <w:pPr>
        <w:spacing w:line="280" w:lineRule="atLeast"/>
        <w:contextualSpacing/>
        <w:jc w:val="center"/>
        <w:rPr>
          <w:b/>
          <w:lang w:val="en-US"/>
          <w14:shadow w14:blurRad="50800" w14:dist="38100" w14:dir="2700000" w14:sx="100000" w14:sy="100000" w14:kx="0" w14:ky="0" w14:algn="tl">
            <w14:srgbClr w14:val="000000">
              <w14:alpha w14:val="60000"/>
            </w14:srgbClr>
          </w14:shadow>
        </w:rPr>
      </w:pPr>
      <w:r>
        <w:rPr>
          <w:b/>
          <w:lang w:val="en-US"/>
          <w14:shadow w14:blurRad="50800" w14:dist="38100" w14:dir="2700000" w14:sx="100000" w14:sy="100000" w14:kx="0" w14:ky="0" w14:algn="tl">
            <w14:srgbClr w14:val="000000">
              <w14:alpha w14:val="60000"/>
            </w14:srgbClr>
          </w14:shadow>
        </w:rPr>
        <w:t>Title:</w:t>
      </w:r>
    </w:p>
    <w:p w:rsidR="00BF1157" w:rsidRPr="00BF1157" w:rsidRDefault="00BF1157" w:rsidP="000330F7">
      <w:pPr>
        <w:spacing w:line="280" w:lineRule="atLeast"/>
        <w:contextualSpacing/>
        <w:jc w:val="center"/>
        <w:rPr>
          <w:b/>
          <w:lang w:val="en-US"/>
          <w14:shadow w14:blurRad="50800" w14:dist="38100" w14:dir="2700000" w14:sx="100000" w14:sy="100000" w14:kx="0" w14:ky="0" w14:algn="tl">
            <w14:srgbClr w14:val="000000">
              <w14:alpha w14:val="60000"/>
            </w14:srgbClr>
          </w14:shadow>
        </w:rPr>
      </w:pPr>
    </w:p>
    <w:p w:rsidR="00BF1157" w:rsidRPr="00656511" w:rsidRDefault="00BF1157" w:rsidP="00BF1157">
      <w:pPr>
        <w:spacing w:line="280" w:lineRule="atLeast"/>
        <w:contextualSpacing/>
        <w:jc w:val="center"/>
        <w:rPr>
          <w:rFonts w:ascii="Times New Roman" w:hAnsi="Times New Roman"/>
          <w:spacing w:val="20"/>
          <w:sz w:val="32"/>
          <w:szCs w:val="32"/>
          <w:lang w:val="en-US"/>
        </w:rPr>
      </w:pPr>
      <w:r w:rsidRPr="00656511">
        <w:rPr>
          <w:rFonts w:ascii="Times New Roman" w:hAnsi="Times New Roman"/>
          <w:spacing w:val="20"/>
          <w:sz w:val="32"/>
          <w:szCs w:val="32"/>
          <w:lang w:val="en-US"/>
        </w:rPr>
        <w:t>Centralities in Protein Networks</w:t>
      </w:r>
    </w:p>
    <w:p w:rsidR="00BF1157" w:rsidRDefault="00BF1157" w:rsidP="00BF1157">
      <w:pPr>
        <w:spacing w:line="280" w:lineRule="atLeast"/>
        <w:contextualSpacing/>
        <w:jc w:val="center"/>
        <w:rPr>
          <w:rFonts w:ascii="Times New Roman" w:hAnsi="Times New Roman"/>
          <w:spacing w:val="20"/>
          <w:sz w:val="32"/>
          <w:szCs w:val="32"/>
          <w:lang w:val="en-US"/>
        </w:rPr>
      </w:pPr>
    </w:p>
    <w:p w:rsidR="00BF1157" w:rsidRPr="00BF1157" w:rsidRDefault="00BF1157" w:rsidP="00BF1157">
      <w:pPr>
        <w:spacing w:line="280" w:lineRule="atLeast"/>
        <w:contextualSpacing/>
        <w:jc w:val="center"/>
        <w:rPr>
          <w:rFonts w:ascii="Times New Roman" w:hAnsi="Times New Roman"/>
          <w:spacing w:val="20"/>
          <w:sz w:val="32"/>
          <w:szCs w:val="32"/>
        </w:rPr>
      </w:pPr>
      <w:r w:rsidRPr="00656511">
        <w:rPr>
          <w:rFonts w:ascii="Times New Roman" w:hAnsi="Times New Roman"/>
          <w:spacing w:val="20"/>
          <w:sz w:val="32"/>
          <w:szCs w:val="32"/>
        </w:rPr>
        <w:t>Κεντρικοτητες</w:t>
      </w:r>
      <w:r w:rsidRPr="00BF1157">
        <w:rPr>
          <w:rFonts w:ascii="Times New Roman" w:hAnsi="Times New Roman"/>
          <w:spacing w:val="20"/>
          <w:sz w:val="32"/>
          <w:szCs w:val="32"/>
        </w:rPr>
        <w:t xml:space="preserve"> </w:t>
      </w:r>
      <w:r w:rsidRPr="00656511">
        <w:rPr>
          <w:rFonts w:ascii="Times New Roman" w:hAnsi="Times New Roman"/>
          <w:spacing w:val="20"/>
          <w:sz w:val="32"/>
          <w:szCs w:val="32"/>
        </w:rPr>
        <w:t>στα</w:t>
      </w:r>
      <w:r w:rsidRPr="00BF1157">
        <w:rPr>
          <w:rFonts w:ascii="Times New Roman" w:hAnsi="Times New Roman"/>
          <w:spacing w:val="20"/>
          <w:sz w:val="32"/>
          <w:szCs w:val="32"/>
        </w:rPr>
        <w:t xml:space="preserve"> </w:t>
      </w:r>
      <w:r w:rsidRPr="00656511">
        <w:rPr>
          <w:rFonts w:ascii="Times New Roman" w:hAnsi="Times New Roman"/>
          <w:spacing w:val="20"/>
          <w:sz w:val="32"/>
          <w:szCs w:val="32"/>
        </w:rPr>
        <w:t>Δικτυα</w:t>
      </w:r>
      <w:r w:rsidRPr="00BF1157">
        <w:rPr>
          <w:rFonts w:ascii="Times New Roman" w:hAnsi="Times New Roman"/>
          <w:spacing w:val="20"/>
          <w:sz w:val="32"/>
          <w:szCs w:val="32"/>
        </w:rPr>
        <w:t xml:space="preserve"> </w:t>
      </w:r>
      <w:r w:rsidRPr="00656511">
        <w:rPr>
          <w:rFonts w:ascii="Times New Roman" w:hAnsi="Times New Roman"/>
          <w:spacing w:val="20"/>
          <w:sz w:val="32"/>
          <w:szCs w:val="32"/>
        </w:rPr>
        <w:t>Πρωτεινων</w:t>
      </w:r>
    </w:p>
    <w:p w:rsidR="00BF1157" w:rsidRPr="00BF1157" w:rsidRDefault="00BF1157" w:rsidP="00BF1157">
      <w:pPr>
        <w:spacing w:line="280" w:lineRule="atLeast"/>
        <w:contextualSpacing/>
        <w:jc w:val="center"/>
        <w:rPr>
          <w:rFonts w:ascii="Times New Roman" w:hAnsi="Times New Roman"/>
          <w:spacing w:val="20"/>
          <w:sz w:val="32"/>
          <w:szCs w:val="32"/>
        </w:rPr>
      </w:pPr>
    </w:p>
    <w:p w:rsidR="000330F7" w:rsidRPr="00BF1157" w:rsidRDefault="000330F7" w:rsidP="000330F7">
      <w:pPr>
        <w:spacing w:line="280" w:lineRule="atLeast"/>
        <w:contextualSpacing/>
        <w:jc w:val="center"/>
        <w:rPr>
          <w:b/>
          <w14:shadow w14:blurRad="50800" w14:dist="38100" w14:dir="2700000" w14:sx="100000" w14:sy="100000" w14:kx="0" w14:ky="0" w14:algn="tl">
            <w14:srgbClr w14:val="000000">
              <w14:alpha w14:val="60000"/>
            </w14:srgbClr>
          </w14:shadow>
        </w:rPr>
      </w:pPr>
    </w:p>
    <w:p w:rsidR="000330F7" w:rsidRPr="00BF1157" w:rsidRDefault="000330F7" w:rsidP="000330F7">
      <w:pPr>
        <w:spacing w:line="280" w:lineRule="atLeast"/>
        <w:contextualSpacing/>
        <w:jc w:val="center"/>
        <w:rPr>
          <w:spacing w:val="20"/>
        </w:rPr>
      </w:pPr>
    </w:p>
    <w:p w:rsidR="000330F7" w:rsidRPr="00BF1157" w:rsidRDefault="000330F7" w:rsidP="000330F7">
      <w:pPr>
        <w:spacing w:line="280" w:lineRule="atLeast"/>
        <w:contextualSpacing/>
        <w:jc w:val="center"/>
      </w:pPr>
    </w:p>
    <w:p w:rsidR="000330F7" w:rsidRPr="00BF1157" w:rsidRDefault="000330F7" w:rsidP="000330F7">
      <w:pPr>
        <w:spacing w:line="280" w:lineRule="atLeast"/>
        <w:contextualSpacing/>
        <w:jc w:val="center"/>
      </w:pPr>
    </w:p>
    <w:p w:rsidR="000330F7" w:rsidRPr="00BF1157" w:rsidRDefault="000330F7" w:rsidP="000330F7">
      <w:pPr>
        <w:spacing w:line="280" w:lineRule="atLeast"/>
        <w:contextualSpacing/>
        <w:jc w:val="center"/>
        <w:rPr>
          <w:b/>
        </w:rPr>
      </w:pPr>
    </w:p>
    <w:p w:rsidR="000330F7" w:rsidRPr="00BF1157" w:rsidRDefault="000330F7" w:rsidP="000330F7">
      <w:pPr>
        <w:spacing w:line="280" w:lineRule="atLeast"/>
        <w:contextualSpacing/>
        <w:jc w:val="center"/>
        <w:rPr>
          <w:b/>
        </w:rPr>
      </w:pPr>
    </w:p>
    <w:p w:rsidR="000330F7" w:rsidRPr="00BF1157" w:rsidRDefault="000330F7" w:rsidP="000330F7">
      <w:pPr>
        <w:spacing w:line="280" w:lineRule="atLeast"/>
        <w:contextualSpacing/>
        <w:jc w:val="center"/>
        <w:rPr>
          <w:b/>
        </w:rPr>
      </w:pPr>
    </w:p>
    <w:p w:rsidR="000330F7" w:rsidRPr="00BF1157" w:rsidRDefault="00BF1157" w:rsidP="000330F7">
      <w:pPr>
        <w:spacing w:line="280" w:lineRule="atLeast"/>
        <w:contextualSpacing/>
        <w:jc w:val="center"/>
        <w:rPr>
          <w:b/>
          <w:sz w:val="28"/>
          <w:szCs w:val="28"/>
        </w:rPr>
      </w:pPr>
      <w:r w:rsidRPr="00BF1157">
        <w:rPr>
          <w:b/>
          <w:sz w:val="28"/>
          <w:szCs w:val="28"/>
          <w:lang w:val="en-US"/>
        </w:rPr>
        <w:t>Demetrius</w:t>
      </w:r>
      <w:r w:rsidRPr="00BF1157">
        <w:rPr>
          <w:b/>
          <w:sz w:val="28"/>
          <w:szCs w:val="28"/>
        </w:rPr>
        <w:t xml:space="preserve"> </w:t>
      </w:r>
      <w:r w:rsidRPr="00BF1157">
        <w:rPr>
          <w:b/>
          <w:sz w:val="28"/>
          <w:szCs w:val="28"/>
          <w:lang w:val="en-US"/>
        </w:rPr>
        <w:t>Pappas</w:t>
      </w:r>
    </w:p>
    <w:p w:rsidR="000330F7" w:rsidRPr="00F106D0" w:rsidRDefault="000330F7" w:rsidP="000330F7">
      <w:pPr>
        <w:spacing w:line="280" w:lineRule="atLeast"/>
        <w:contextualSpacing/>
        <w:jc w:val="center"/>
      </w:pPr>
    </w:p>
    <w:p w:rsidR="000330F7" w:rsidRPr="00F106D0" w:rsidRDefault="000330F7" w:rsidP="000330F7">
      <w:pPr>
        <w:pStyle w:val="Header"/>
        <w:tabs>
          <w:tab w:val="clear" w:pos="4153"/>
          <w:tab w:val="clear" w:pos="8306"/>
        </w:tabs>
        <w:contextualSpacing/>
        <w:jc w:val="center"/>
      </w:pPr>
    </w:p>
    <w:p w:rsidR="000330F7" w:rsidRPr="00F106D0" w:rsidRDefault="000330F7" w:rsidP="000330F7">
      <w:pPr>
        <w:pStyle w:val="Header"/>
        <w:tabs>
          <w:tab w:val="clear" w:pos="4153"/>
          <w:tab w:val="clear" w:pos="8306"/>
        </w:tabs>
        <w:contextualSpacing/>
        <w:jc w:val="center"/>
      </w:pPr>
    </w:p>
    <w:p w:rsidR="000330F7" w:rsidRPr="00F106D0" w:rsidRDefault="000330F7" w:rsidP="000330F7">
      <w:pPr>
        <w:pStyle w:val="Header"/>
        <w:tabs>
          <w:tab w:val="clear" w:pos="4153"/>
          <w:tab w:val="clear" w:pos="8306"/>
        </w:tabs>
        <w:contextualSpacing/>
        <w:jc w:val="center"/>
      </w:pPr>
    </w:p>
    <w:p w:rsidR="000330F7" w:rsidRPr="00F106D0" w:rsidRDefault="000330F7" w:rsidP="000330F7">
      <w:pPr>
        <w:pStyle w:val="Header"/>
        <w:tabs>
          <w:tab w:val="clear" w:pos="4153"/>
          <w:tab w:val="clear" w:pos="8306"/>
        </w:tabs>
        <w:contextualSpacing/>
        <w:jc w:val="center"/>
      </w:pPr>
    </w:p>
    <w:p w:rsidR="000330F7" w:rsidRPr="00F106D0" w:rsidRDefault="000330F7" w:rsidP="000330F7">
      <w:pPr>
        <w:pStyle w:val="Header"/>
        <w:tabs>
          <w:tab w:val="clear" w:pos="4153"/>
          <w:tab w:val="clear" w:pos="8306"/>
        </w:tabs>
        <w:contextualSpacing/>
        <w:jc w:val="center"/>
      </w:pPr>
    </w:p>
    <w:p w:rsidR="000330F7" w:rsidRPr="00BF1157" w:rsidRDefault="000330F7" w:rsidP="000330F7">
      <w:pPr>
        <w:pStyle w:val="Header"/>
        <w:tabs>
          <w:tab w:val="clear" w:pos="4153"/>
          <w:tab w:val="clear" w:pos="8306"/>
        </w:tabs>
        <w:contextualSpacing/>
        <w:jc w:val="center"/>
        <w:rPr>
          <w:sz w:val="28"/>
          <w:szCs w:val="28"/>
        </w:rPr>
      </w:pPr>
    </w:p>
    <w:p w:rsidR="000330F7" w:rsidRPr="00BF1157" w:rsidRDefault="00BF1157" w:rsidP="000330F7">
      <w:pPr>
        <w:pStyle w:val="Header"/>
        <w:tabs>
          <w:tab w:val="clear" w:pos="4153"/>
          <w:tab w:val="clear" w:pos="8306"/>
        </w:tabs>
        <w:contextualSpacing/>
        <w:rPr>
          <w:sz w:val="28"/>
          <w:szCs w:val="28"/>
          <w:lang w:val="en-US"/>
        </w:rPr>
      </w:pPr>
      <w:r w:rsidRPr="00BF1157">
        <w:rPr>
          <w:b/>
          <w:sz w:val="28"/>
          <w:szCs w:val="28"/>
          <w:lang w:val="en-US"/>
        </w:rPr>
        <w:t>SUPERVISOR</w:t>
      </w:r>
      <w:r w:rsidR="000330F7" w:rsidRPr="00BF1157">
        <w:rPr>
          <w:b/>
          <w:sz w:val="28"/>
          <w:szCs w:val="28"/>
          <w:lang w:val="en-US"/>
        </w:rPr>
        <w:t xml:space="preserve">: </w:t>
      </w:r>
      <w:r w:rsidRPr="00BF1157">
        <w:rPr>
          <w:sz w:val="28"/>
          <w:szCs w:val="28"/>
          <w:lang w:val="en-US"/>
        </w:rPr>
        <w:t xml:space="preserve">Nikolaos </w:t>
      </w:r>
      <w:proofErr w:type="spellStart"/>
      <w:r w:rsidRPr="00BF1157">
        <w:rPr>
          <w:sz w:val="28"/>
          <w:szCs w:val="28"/>
          <w:lang w:val="en-US"/>
        </w:rPr>
        <w:t>Papastergiadis</w:t>
      </w:r>
      <w:proofErr w:type="spellEnd"/>
      <w:r w:rsidRPr="00BF1157">
        <w:rPr>
          <w:sz w:val="28"/>
          <w:szCs w:val="28"/>
          <w:lang w:val="en-US"/>
        </w:rPr>
        <w:t>, Associate Professor, AUTH</w:t>
      </w:r>
    </w:p>
    <w:p w:rsidR="000330F7" w:rsidRPr="00ED355B" w:rsidRDefault="00BF1157" w:rsidP="000330F7">
      <w:pPr>
        <w:spacing w:line="280" w:lineRule="atLeast"/>
        <w:contextualSpacing/>
        <w:rPr>
          <w:rFonts w:ascii="Times New Roman" w:hAnsi="Times New Roman" w:cs="Times New Roman"/>
          <w:sz w:val="28"/>
          <w:szCs w:val="28"/>
          <w:lang w:val="en-US"/>
        </w:rPr>
      </w:pPr>
      <w:r w:rsidRPr="00BF1157">
        <w:rPr>
          <w:rFonts w:ascii="Times New Roman" w:hAnsi="Times New Roman" w:cs="Times New Roman"/>
          <w:b/>
          <w:sz w:val="28"/>
          <w:szCs w:val="28"/>
          <w:lang w:val="en-US"/>
        </w:rPr>
        <w:t>CO-SUPERVISOR:</w:t>
      </w:r>
      <w:r w:rsidR="000330F7" w:rsidRPr="00BF1157">
        <w:rPr>
          <w:rFonts w:ascii="Times New Roman" w:hAnsi="Times New Roman" w:cs="Times New Roman"/>
          <w:sz w:val="28"/>
          <w:szCs w:val="28"/>
          <w:lang w:val="en-US"/>
        </w:rPr>
        <w:t xml:space="preserve">    </w:t>
      </w:r>
      <w:r w:rsidRPr="00BF1157">
        <w:rPr>
          <w:rFonts w:ascii="Times New Roman" w:hAnsi="Times New Roman" w:cs="Times New Roman"/>
          <w:sz w:val="28"/>
          <w:szCs w:val="28"/>
          <w:lang w:val="en-US"/>
        </w:rPr>
        <w:t xml:space="preserve">Georgios </w:t>
      </w:r>
      <w:proofErr w:type="spellStart"/>
      <w:r w:rsidRPr="00BF1157">
        <w:rPr>
          <w:rFonts w:ascii="Times New Roman" w:hAnsi="Times New Roman" w:cs="Times New Roman"/>
          <w:sz w:val="28"/>
          <w:szCs w:val="28"/>
          <w:lang w:val="en-US"/>
        </w:rPr>
        <w:t>Antonidis</w:t>
      </w:r>
      <w:proofErr w:type="spellEnd"/>
      <w:r w:rsidRPr="00BF1157">
        <w:rPr>
          <w:rFonts w:ascii="Times New Roman" w:hAnsi="Times New Roman" w:cs="Times New Roman"/>
          <w:sz w:val="28"/>
          <w:szCs w:val="28"/>
          <w:lang w:val="en-US"/>
        </w:rPr>
        <w:t>, Researcher, EKETA</w:t>
      </w:r>
      <w:r w:rsidR="000330F7" w:rsidRPr="00BF1157">
        <w:rPr>
          <w:rFonts w:ascii="Times New Roman" w:hAnsi="Times New Roman" w:cs="Times New Roman"/>
          <w:sz w:val="28"/>
          <w:szCs w:val="28"/>
          <w:lang w:val="en-US"/>
        </w:rPr>
        <w:t xml:space="preserve">                      </w:t>
      </w:r>
    </w:p>
    <w:p w:rsidR="000330F7" w:rsidRPr="00ED355B" w:rsidRDefault="000330F7" w:rsidP="000330F7">
      <w:pPr>
        <w:spacing w:line="280" w:lineRule="atLeast"/>
        <w:contextualSpacing/>
        <w:jc w:val="center"/>
        <w:rPr>
          <w:rFonts w:ascii="Book Antiqua" w:hAnsi="Book Antiqua"/>
          <w:lang w:val="en-US"/>
        </w:rPr>
      </w:pPr>
    </w:p>
    <w:p w:rsidR="000330F7" w:rsidRPr="00ED355B" w:rsidRDefault="000330F7" w:rsidP="000330F7">
      <w:pPr>
        <w:spacing w:line="280" w:lineRule="atLeast"/>
        <w:contextualSpacing/>
        <w:jc w:val="center"/>
        <w:rPr>
          <w:rFonts w:ascii="Book Antiqua" w:hAnsi="Book Antiqua"/>
          <w:b/>
          <w:lang w:val="en-US"/>
        </w:rPr>
      </w:pPr>
    </w:p>
    <w:p w:rsidR="000330F7" w:rsidRPr="00ED355B" w:rsidRDefault="000330F7" w:rsidP="000330F7">
      <w:pPr>
        <w:spacing w:line="280" w:lineRule="atLeast"/>
        <w:contextualSpacing/>
        <w:jc w:val="center"/>
        <w:rPr>
          <w:rFonts w:ascii="Book Antiqua" w:hAnsi="Book Antiqua"/>
          <w:b/>
          <w:lang w:val="en-US"/>
        </w:rPr>
      </w:pPr>
    </w:p>
    <w:p w:rsidR="000330F7" w:rsidRPr="00BF1157" w:rsidRDefault="00BF1157" w:rsidP="000330F7">
      <w:pPr>
        <w:spacing w:line="280" w:lineRule="atLeast"/>
        <w:contextualSpacing/>
        <w:jc w:val="center"/>
        <w:rPr>
          <w:lang w:val="en-US"/>
        </w:rPr>
      </w:pPr>
      <w:proofErr w:type="gramStart"/>
      <w:r>
        <w:rPr>
          <w:b/>
          <w:lang w:val="en-US"/>
        </w:rPr>
        <w:t>Thessaloniki</w:t>
      </w:r>
      <w:r w:rsidR="000330F7" w:rsidRPr="00F106D0">
        <w:rPr>
          <w:b/>
        </w:rPr>
        <w:t xml:space="preserve"> ,</w:t>
      </w:r>
      <w:proofErr w:type="gramEnd"/>
      <w:r w:rsidR="000330F7" w:rsidRPr="00F106D0">
        <w:rPr>
          <w:b/>
        </w:rPr>
        <w:t xml:space="preserve"> </w:t>
      </w:r>
      <w:r>
        <w:rPr>
          <w:b/>
          <w:lang w:val="en-US"/>
        </w:rPr>
        <w:t>February</w:t>
      </w:r>
      <w:r w:rsidR="000330F7" w:rsidRPr="00F106D0">
        <w:rPr>
          <w:b/>
        </w:rPr>
        <w:t xml:space="preserve">  20</w:t>
      </w:r>
      <w:r>
        <w:rPr>
          <w:b/>
          <w:lang w:val="en-US"/>
        </w:rPr>
        <w:t>20</w:t>
      </w: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tbl>
      <w:tblPr>
        <w:tblW w:w="9924" w:type="dxa"/>
        <w:tblInd w:w="-318" w:type="dxa"/>
        <w:tblLayout w:type="fixed"/>
        <w:tblLook w:val="04A0" w:firstRow="1" w:lastRow="0" w:firstColumn="1" w:lastColumn="0" w:noHBand="0" w:noVBand="1"/>
      </w:tblPr>
      <w:tblGrid>
        <w:gridCol w:w="1560"/>
        <w:gridCol w:w="6640"/>
        <w:gridCol w:w="1724"/>
      </w:tblGrid>
      <w:tr w:rsidR="000330F7" w:rsidRPr="00F106D0" w:rsidTr="00372D91">
        <w:tc>
          <w:tcPr>
            <w:tcW w:w="1560" w:type="dxa"/>
            <w:shd w:val="clear" w:color="auto" w:fill="auto"/>
          </w:tcPr>
          <w:p w:rsidR="000330F7" w:rsidRPr="00F106D0" w:rsidRDefault="000330F7" w:rsidP="00372D91">
            <w:pPr>
              <w:spacing w:line="280" w:lineRule="atLeast"/>
              <w:contextualSpacing/>
            </w:pPr>
            <w:r>
              <w:rPr>
                <w:noProof/>
                <w:lang w:eastAsia="el-GR"/>
              </w:rPr>
              <w:lastRenderedPageBreak/>
              <w:drawing>
                <wp:inline distT="0" distB="0" distL="0" distR="0" wp14:anchorId="3EF969C7" wp14:editId="015BC659">
                  <wp:extent cx="899795" cy="984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795" cy="984250"/>
                          </a:xfrm>
                          <a:prstGeom prst="rect">
                            <a:avLst/>
                          </a:prstGeom>
                          <a:noFill/>
                        </pic:spPr>
                      </pic:pic>
                    </a:graphicData>
                  </a:graphic>
                </wp:inline>
              </w:drawing>
            </w:r>
          </w:p>
        </w:tc>
        <w:tc>
          <w:tcPr>
            <w:tcW w:w="6640" w:type="dxa"/>
            <w:shd w:val="clear" w:color="auto" w:fill="auto"/>
          </w:tcPr>
          <w:p w:rsidR="008C1F5E" w:rsidRDefault="008C1F5E" w:rsidP="00372D91">
            <w:pPr>
              <w:spacing w:before="100" w:after="100"/>
              <w:contextualSpacing/>
              <w:outlineLvl w:val="0"/>
              <w:rPr>
                <w:rFonts w:ascii="Tahoma" w:hAnsi="Tahoma" w:cs="Tahoma"/>
                <w:b/>
                <w:bCs/>
                <w:color w:val="000000"/>
                <w:kern w:val="36"/>
                <w:sz w:val="20"/>
                <w:szCs w:val="20"/>
              </w:rPr>
            </w:pPr>
            <w:r>
              <w:rPr>
                <w:rFonts w:ascii="Tahoma" w:hAnsi="Tahoma" w:cs="Tahoma"/>
                <w:b/>
                <w:bCs/>
                <w:color w:val="000000"/>
                <w:kern w:val="36"/>
                <w:sz w:val="20"/>
                <w:szCs w:val="20"/>
              </w:rPr>
              <w:t xml:space="preserve">   </w:t>
            </w:r>
            <w:r w:rsidR="000330F7" w:rsidRPr="000D1742">
              <w:rPr>
                <w:rFonts w:ascii="Tahoma" w:hAnsi="Tahoma" w:cs="Tahoma"/>
                <w:b/>
                <w:bCs/>
                <w:color w:val="000000"/>
                <w:kern w:val="36"/>
                <w:sz w:val="20"/>
                <w:szCs w:val="20"/>
              </w:rPr>
              <w:t xml:space="preserve">ΔΙΑΤΜΗΜΑΤΙΚΟ ΠΡΟΓΡΑΜΜΑ ΜΕΤΑΠΤΥΧΙΑΚΩΝ ΣΠΟΥΔΩΝ </w:t>
            </w:r>
          </w:p>
          <w:p w:rsidR="000330F7" w:rsidRPr="00393B8B" w:rsidRDefault="008C1F5E" w:rsidP="008C1F5E">
            <w:pPr>
              <w:spacing w:before="100" w:after="100"/>
              <w:contextualSpacing/>
              <w:outlineLvl w:val="0"/>
              <w:rPr>
                <w:rFonts w:ascii="Tahoma" w:hAnsi="Tahoma" w:cs="Tahoma"/>
                <w:b/>
                <w:bCs/>
                <w:color w:val="000000"/>
                <w:kern w:val="36"/>
                <w:sz w:val="32"/>
                <w:szCs w:val="32"/>
              </w:rPr>
            </w:pPr>
            <w:r>
              <w:rPr>
                <w:rFonts w:ascii="Tahoma" w:hAnsi="Tahoma" w:cs="Tahoma"/>
                <w:b/>
                <w:bCs/>
                <w:color w:val="000000"/>
                <w:kern w:val="36"/>
                <w:sz w:val="20"/>
                <w:szCs w:val="20"/>
              </w:rPr>
              <w:t xml:space="preserve">     σ</w:t>
            </w:r>
            <w:r w:rsidRPr="000D1742">
              <w:rPr>
                <w:rFonts w:ascii="Tahoma" w:hAnsi="Tahoma" w:cs="Tahoma"/>
                <w:b/>
                <w:bCs/>
                <w:color w:val="000000"/>
                <w:kern w:val="36"/>
                <w:sz w:val="20"/>
                <w:szCs w:val="20"/>
              </w:rPr>
              <w:t>τα</w:t>
            </w:r>
            <w:r>
              <w:rPr>
                <w:rFonts w:ascii="Tahoma" w:hAnsi="Tahoma" w:cs="Tahoma"/>
                <w:b/>
                <w:bCs/>
                <w:color w:val="000000"/>
                <w:kern w:val="36"/>
                <w:sz w:val="20"/>
                <w:szCs w:val="20"/>
              </w:rPr>
              <w:t xml:space="preserve"> </w:t>
            </w:r>
            <w:r w:rsidRPr="00393B8B">
              <w:rPr>
                <w:rFonts w:ascii="Tahoma" w:hAnsi="Tahoma" w:cs="Tahoma"/>
                <w:b/>
                <w:bCs/>
                <w:color w:val="000000"/>
                <w:kern w:val="36"/>
                <w:sz w:val="32"/>
                <w:szCs w:val="32"/>
              </w:rPr>
              <w:t>ΔΙΚΤΥΑ</w:t>
            </w:r>
            <w:r w:rsidRPr="00393B8B">
              <w:rPr>
                <w:rFonts w:ascii="Tahoma" w:hAnsi="Tahoma" w:cs="Tahoma"/>
                <w:b/>
                <w:bCs/>
                <w:color w:val="000000"/>
                <w:kern w:val="36"/>
                <w:sz w:val="32"/>
                <w:szCs w:val="32"/>
              </w:rPr>
              <w:t xml:space="preserve"> </w:t>
            </w:r>
            <w:r w:rsidRPr="00393B8B">
              <w:rPr>
                <w:rFonts w:ascii="Tahoma" w:hAnsi="Tahoma" w:cs="Tahoma"/>
                <w:b/>
                <w:bCs/>
                <w:color w:val="000000"/>
                <w:kern w:val="36"/>
                <w:sz w:val="32"/>
                <w:szCs w:val="32"/>
              </w:rPr>
              <w:t>και</w:t>
            </w:r>
            <w:r w:rsidRPr="00393B8B">
              <w:rPr>
                <w:rFonts w:ascii="Tahoma" w:hAnsi="Tahoma" w:cs="Tahoma"/>
                <w:b/>
                <w:bCs/>
                <w:color w:val="000000"/>
                <w:kern w:val="36"/>
                <w:sz w:val="32"/>
                <w:szCs w:val="32"/>
              </w:rPr>
              <w:t xml:space="preserve"> </w:t>
            </w:r>
            <w:r w:rsidRPr="00393B8B">
              <w:rPr>
                <w:rFonts w:ascii="Tahoma" w:hAnsi="Tahoma" w:cs="Tahoma"/>
                <w:b/>
                <w:bCs/>
                <w:color w:val="000000"/>
                <w:kern w:val="36"/>
                <w:sz w:val="32"/>
                <w:szCs w:val="32"/>
              </w:rPr>
              <w:t>ΠΟΛΥΠΛΟΚ</w:t>
            </w:r>
            <w:r>
              <w:rPr>
                <w:rFonts w:ascii="Tahoma" w:hAnsi="Tahoma" w:cs="Tahoma"/>
                <w:b/>
                <w:bCs/>
                <w:color w:val="000000"/>
                <w:kern w:val="36"/>
                <w:sz w:val="32"/>
                <w:szCs w:val="32"/>
              </w:rPr>
              <w:t>ΟΤΗΤ</w:t>
            </w:r>
            <w:r w:rsidRPr="00393B8B">
              <w:rPr>
                <w:rFonts w:ascii="Tahoma" w:hAnsi="Tahoma" w:cs="Tahoma"/>
                <w:b/>
                <w:bCs/>
                <w:color w:val="000000"/>
                <w:kern w:val="36"/>
                <w:sz w:val="32"/>
                <w:szCs w:val="32"/>
              </w:rPr>
              <w:t>Α</w:t>
            </w:r>
          </w:p>
          <w:p w:rsidR="008C1F5E" w:rsidRDefault="000330F7" w:rsidP="00372D91">
            <w:pPr>
              <w:spacing w:before="100" w:after="100"/>
              <w:contextualSpacing/>
              <w:outlineLvl w:val="0"/>
              <w:rPr>
                <w:rFonts w:ascii="Tahoma" w:hAnsi="Tahoma" w:cs="Tahoma"/>
                <w:b/>
                <w:bCs/>
                <w:color w:val="000000"/>
                <w:kern w:val="36"/>
                <w:sz w:val="20"/>
                <w:szCs w:val="20"/>
              </w:rPr>
            </w:pPr>
            <w:r>
              <w:rPr>
                <w:rFonts w:ascii="Tahoma" w:hAnsi="Tahoma" w:cs="Tahoma"/>
                <w:b/>
                <w:bCs/>
                <w:color w:val="000000"/>
                <w:kern w:val="36"/>
                <w:sz w:val="20"/>
                <w:szCs w:val="20"/>
              </w:rPr>
              <w:t xml:space="preserve">                  </w:t>
            </w:r>
            <w:r w:rsidR="008C1F5E" w:rsidRPr="001D69C8">
              <w:rPr>
                <w:rFonts w:ascii="Tahoma" w:hAnsi="Tahoma" w:cs="Tahoma"/>
                <w:b/>
                <w:bCs/>
                <w:color w:val="000000"/>
                <w:kern w:val="36"/>
                <w:sz w:val="20"/>
                <w:szCs w:val="20"/>
              </w:rPr>
              <w:t>ΤΜΗΜΑ ΟΙΚΟΝΟΜΙΚΩΝ ΕΠΙΣΤΗΜΩΝ</w:t>
            </w:r>
            <w:r w:rsidR="008C1F5E" w:rsidRPr="001D69C8">
              <w:rPr>
                <w:rFonts w:ascii="Tahoma" w:hAnsi="Tahoma" w:cs="Tahoma"/>
                <w:b/>
                <w:bCs/>
                <w:color w:val="000000"/>
                <w:kern w:val="36"/>
                <w:sz w:val="20"/>
                <w:szCs w:val="20"/>
              </w:rPr>
              <w:t xml:space="preserve"> </w:t>
            </w:r>
          </w:p>
          <w:p w:rsidR="000330F7" w:rsidRPr="001D69C8" w:rsidRDefault="008C1F5E" w:rsidP="00372D91">
            <w:pPr>
              <w:spacing w:before="100" w:after="100"/>
              <w:contextualSpacing/>
              <w:outlineLvl w:val="0"/>
              <w:rPr>
                <w:rFonts w:ascii="Tahoma" w:hAnsi="Tahoma" w:cs="Tahoma"/>
                <w:b/>
                <w:bCs/>
                <w:color w:val="000000"/>
                <w:kern w:val="36"/>
                <w:sz w:val="20"/>
                <w:szCs w:val="20"/>
              </w:rPr>
            </w:pPr>
            <w:r>
              <w:rPr>
                <w:rFonts w:ascii="Tahoma" w:hAnsi="Tahoma" w:cs="Tahoma"/>
                <w:b/>
                <w:bCs/>
                <w:color w:val="000000"/>
                <w:kern w:val="36"/>
                <w:sz w:val="20"/>
                <w:szCs w:val="20"/>
              </w:rPr>
              <w:t xml:space="preserve">                  </w:t>
            </w:r>
            <w:r w:rsidR="000330F7" w:rsidRPr="001D69C8">
              <w:rPr>
                <w:rFonts w:ascii="Tahoma" w:hAnsi="Tahoma" w:cs="Tahoma"/>
                <w:b/>
                <w:bCs/>
                <w:color w:val="000000"/>
                <w:kern w:val="36"/>
                <w:sz w:val="20"/>
                <w:szCs w:val="20"/>
              </w:rPr>
              <w:t>ΤΜΗΜΑ ΜΑΘΗΜΑΤΙΚΩΝ</w:t>
            </w:r>
          </w:p>
          <w:p w:rsidR="000330F7" w:rsidRPr="001D69C8" w:rsidRDefault="000330F7" w:rsidP="00372D91">
            <w:pPr>
              <w:spacing w:before="100" w:after="100"/>
              <w:contextualSpacing/>
              <w:outlineLvl w:val="0"/>
              <w:rPr>
                <w:rFonts w:ascii="Tahoma" w:hAnsi="Tahoma" w:cs="Tahoma"/>
                <w:b/>
                <w:bCs/>
                <w:color w:val="000000"/>
                <w:kern w:val="36"/>
                <w:sz w:val="20"/>
                <w:szCs w:val="20"/>
              </w:rPr>
            </w:pPr>
            <w:r>
              <w:rPr>
                <w:rFonts w:ascii="Tahoma" w:hAnsi="Tahoma" w:cs="Tahoma"/>
                <w:b/>
                <w:bCs/>
                <w:color w:val="000000"/>
                <w:kern w:val="36"/>
                <w:sz w:val="20"/>
                <w:szCs w:val="20"/>
              </w:rPr>
              <w:t xml:space="preserve">                  </w:t>
            </w:r>
            <w:r w:rsidRPr="001D69C8">
              <w:rPr>
                <w:rFonts w:ascii="Tahoma" w:hAnsi="Tahoma" w:cs="Tahoma"/>
                <w:b/>
                <w:bCs/>
                <w:color w:val="000000"/>
                <w:kern w:val="36"/>
                <w:sz w:val="20"/>
                <w:szCs w:val="20"/>
              </w:rPr>
              <w:t>ΤΜΗΜΑ ΒΙΟΛΟΓΙΑΣ</w:t>
            </w:r>
          </w:p>
          <w:p w:rsidR="000330F7" w:rsidRPr="001D69C8" w:rsidRDefault="000330F7" w:rsidP="008C1F5E">
            <w:pPr>
              <w:spacing w:before="100" w:after="100"/>
              <w:contextualSpacing/>
              <w:outlineLvl w:val="0"/>
              <w:rPr>
                <w:rFonts w:ascii="Tahoma" w:hAnsi="Tahoma" w:cs="Tahoma"/>
                <w:b/>
                <w:bCs/>
                <w:color w:val="000000"/>
                <w:kern w:val="36"/>
                <w:sz w:val="20"/>
                <w:szCs w:val="20"/>
              </w:rPr>
            </w:pPr>
            <w:r>
              <w:rPr>
                <w:rFonts w:ascii="Tahoma" w:hAnsi="Tahoma" w:cs="Tahoma"/>
                <w:b/>
                <w:bCs/>
                <w:color w:val="000000"/>
                <w:kern w:val="36"/>
                <w:sz w:val="20"/>
                <w:szCs w:val="20"/>
              </w:rPr>
              <w:t xml:space="preserve">                  </w:t>
            </w:r>
            <w:r w:rsidRPr="001D69C8">
              <w:rPr>
                <w:rFonts w:ascii="Tahoma" w:hAnsi="Tahoma" w:cs="Tahoma"/>
                <w:b/>
                <w:bCs/>
                <w:color w:val="000000"/>
                <w:kern w:val="36"/>
                <w:sz w:val="20"/>
                <w:szCs w:val="20"/>
              </w:rPr>
              <w:t>ΤΜΗΜΑ ΓΕΩΛΟΓΙΑΣ</w:t>
            </w:r>
            <w:bookmarkStart w:id="0" w:name="_GoBack"/>
            <w:bookmarkEnd w:id="0"/>
            <w:r>
              <w:rPr>
                <w:rFonts w:ascii="Tahoma" w:hAnsi="Tahoma" w:cs="Tahoma"/>
                <w:b/>
                <w:bCs/>
                <w:color w:val="000000"/>
                <w:kern w:val="36"/>
                <w:sz w:val="20"/>
                <w:szCs w:val="20"/>
              </w:rPr>
              <w:t xml:space="preserve">            </w:t>
            </w:r>
          </w:p>
          <w:p w:rsidR="000330F7" w:rsidRPr="00393B8B" w:rsidRDefault="000330F7" w:rsidP="00372D91">
            <w:pPr>
              <w:rPr>
                <w:b/>
              </w:rPr>
            </w:pPr>
            <w:r>
              <w:rPr>
                <w:rFonts w:ascii="Tahoma" w:hAnsi="Tahoma" w:cs="Tahoma"/>
                <w:b/>
                <w:bCs/>
                <w:color w:val="000000"/>
                <w:kern w:val="36"/>
              </w:rPr>
              <w:t xml:space="preserve">   </w:t>
            </w:r>
            <w:r w:rsidRPr="00CF4749">
              <w:rPr>
                <w:rFonts w:ascii="Tahoma" w:hAnsi="Tahoma" w:cs="Tahoma"/>
                <w:b/>
                <w:bCs/>
                <w:color w:val="000000"/>
                <w:kern w:val="36"/>
              </w:rPr>
              <w:t>ΑΡΙΣΤΟΤΕΛΕΙΟ ΠΑΝΕΠΙΣΤΗΜΙΟ ΘΕΣΣΑΛΟΝΙΚΗΣ</w:t>
            </w:r>
          </w:p>
          <w:p w:rsidR="000330F7" w:rsidRPr="00F106D0" w:rsidRDefault="000330F7" w:rsidP="00372D91">
            <w:pPr>
              <w:spacing w:line="280" w:lineRule="atLeast"/>
              <w:contextualSpacing/>
              <w:jc w:val="center"/>
              <w:rPr>
                <w:b/>
              </w:rPr>
            </w:pPr>
          </w:p>
        </w:tc>
        <w:tc>
          <w:tcPr>
            <w:tcW w:w="1724" w:type="dxa"/>
            <w:shd w:val="clear" w:color="auto" w:fill="auto"/>
          </w:tcPr>
          <w:p w:rsidR="000330F7" w:rsidRPr="00F106D0" w:rsidRDefault="000330F7" w:rsidP="00372D91">
            <w:pPr>
              <w:spacing w:line="280" w:lineRule="atLeast"/>
              <w:contextualSpacing/>
            </w:pPr>
            <w:r>
              <w:rPr>
                <w:noProof/>
                <w:lang w:eastAsia="el-GR"/>
              </w:rPr>
              <w:drawing>
                <wp:anchor distT="0" distB="0" distL="114300" distR="114300" simplePos="0" relativeHeight="251665408" behindDoc="1" locked="0" layoutInCell="1" allowOverlap="1" wp14:anchorId="38D4E9A6" wp14:editId="5B144A50">
                  <wp:simplePos x="0" y="0"/>
                  <wp:positionH relativeFrom="column">
                    <wp:posOffset>-52070</wp:posOffset>
                  </wp:positionH>
                  <wp:positionV relativeFrom="paragraph">
                    <wp:posOffset>3810</wp:posOffset>
                  </wp:positionV>
                  <wp:extent cx="1021715" cy="1029335"/>
                  <wp:effectExtent l="0" t="0" r="6985" b="0"/>
                  <wp:wrapThrough wrapText="bothSides">
                    <wp:wrapPolygon edited="0">
                      <wp:start x="0" y="0"/>
                      <wp:lineTo x="0" y="21187"/>
                      <wp:lineTo x="21345" y="21187"/>
                      <wp:lineTo x="21345" y="0"/>
                      <wp:lineTo x="0" y="0"/>
                    </wp:wrapPolygon>
                  </wp:wrapThrough>
                  <wp:docPr id="8" name="Picture 8" descr="C:\Users\6A70~1\AppData\Local\Temp\logo-Au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6A70~1\AppData\Local\Temp\logo-Auth-1.jpg"/>
                          <pic:cNvPicPr>
                            <a:picLocks noChangeAspect="1" noChangeArrowheads="1"/>
                          </pic:cNvPicPr>
                        </pic:nvPicPr>
                        <pic:blipFill>
                          <a:blip r:embed="rId13" cstate="print">
                            <a:extLst>
                              <a:ext uri="{28A0092B-C50C-407E-A947-70E740481C1C}">
                                <a14:useLocalDpi xmlns:a14="http://schemas.microsoft.com/office/drawing/2010/main" val="0"/>
                              </a:ext>
                            </a:extLst>
                          </a:blip>
                          <a:srcRect l="7692" t="6430" r="7693" b="8046"/>
                          <a:stretch>
                            <a:fillRect/>
                          </a:stretch>
                        </pic:blipFill>
                        <pic:spPr bwMode="auto">
                          <a:xfrm>
                            <a:off x="0" y="0"/>
                            <a:ext cx="102171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330F7" w:rsidRPr="00F106D0" w:rsidRDefault="000330F7" w:rsidP="000330F7">
      <w:pPr>
        <w:spacing w:line="280" w:lineRule="atLeast"/>
        <w:contextualSpacing/>
      </w:pPr>
    </w:p>
    <w:p w:rsidR="000330F7" w:rsidRPr="000330F7" w:rsidRDefault="000330F7" w:rsidP="000330F7">
      <w:pPr>
        <w:spacing w:line="280" w:lineRule="atLeast"/>
        <w:contextualSpacing/>
        <w:jc w:val="center"/>
        <w:rPr>
          <w:rFonts w:ascii="Book Antiqua" w:hAnsi="Book Antiqua"/>
          <w:b/>
          <w14:shadow w14:blurRad="50800" w14:dist="38100" w14:dir="2700000" w14:sx="100000" w14:sy="100000" w14:kx="0" w14:ky="0" w14:algn="tl">
            <w14:srgbClr w14:val="000000">
              <w14:alpha w14:val="60000"/>
            </w14:srgbClr>
          </w14:shadow>
        </w:rPr>
      </w:pPr>
    </w:p>
    <w:p w:rsidR="000330F7" w:rsidRPr="00F106D0" w:rsidRDefault="000330F7" w:rsidP="000330F7">
      <w:pPr>
        <w:spacing w:line="280" w:lineRule="atLeast"/>
        <w:contextualSpacing/>
        <w:jc w:val="center"/>
        <w:rPr>
          <w:b/>
          <w:spacing w:val="20"/>
        </w:rPr>
      </w:pPr>
    </w:p>
    <w:p w:rsidR="000330F7" w:rsidRPr="00F106D0" w:rsidRDefault="000330F7" w:rsidP="000330F7">
      <w:pPr>
        <w:spacing w:line="280" w:lineRule="atLeast"/>
        <w:contextualSpacing/>
        <w:jc w:val="center"/>
        <w:rPr>
          <w:b/>
          <w:spacing w:val="20"/>
        </w:rPr>
      </w:pPr>
      <w:r w:rsidRPr="00F106D0">
        <w:rPr>
          <w:b/>
          <w:spacing w:val="20"/>
        </w:rPr>
        <w:t>ΜΕΤΑΠΤΥΧΙΑΚΗ ΔΙΠΛΩΜΑΤΙΚΗ ΕΡΓΑΣΙΑ</w:t>
      </w:r>
    </w:p>
    <w:p w:rsidR="000330F7" w:rsidRPr="000330F7" w:rsidRDefault="000330F7" w:rsidP="000330F7">
      <w:pPr>
        <w:spacing w:line="280" w:lineRule="atLeast"/>
        <w:contextualSpacing/>
        <w:jc w:val="center"/>
        <w:rPr>
          <w:rFonts w:ascii="Book Antiqua" w:hAnsi="Book Antiqua"/>
          <w:b/>
          <w14:shadow w14:blurRad="50800" w14:dist="38100" w14:dir="2700000" w14:sx="100000" w14:sy="100000" w14:kx="0" w14:ky="0" w14:algn="tl">
            <w14:srgbClr w14:val="000000">
              <w14:alpha w14:val="60000"/>
            </w14:srgbClr>
          </w14:shadow>
        </w:rPr>
      </w:pPr>
    </w:p>
    <w:p w:rsidR="000330F7" w:rsidRPr="000330F7" w:rsidRDefault="000330F7" w:rsidP="000330F7">
      <w:pPr>
        <w:spacing w:line="280" w:lineRule="atLeast"/>
        <w:contextualSpacing/>
        <w:jc w:val="center"/>
        <w:rPr>
          <w:b/>
          <w14:shadow w14:blurRad="50800" w14:dist="38100" w14:dir="2700000" w14:sx="100000" w14:sy="100000" w14:kx="0" w14:ky="0" w14:algn="tl">
            <w14:srgbClr w14:val="000000">
              <w14:alpha w14:val="60000"/>
            </w14:srgbClr>
          </w14:shadow>
        </w:rPr>
      </w:pPr>
    </w:p>
    <w:p w:rsidR="000330F7" w:rsidRPr="000330F7" w:rsidRDefault="000330F7" w:rsidP="000330F7">
      <w:pPr>
        <w:spacing w:line="280" w:lineRule="atLeast"/>
        <w:contextualSpacing/>
        <w:jc w:val="center"/>
        <w:rPr>
          <w:b/>
          <w14:shadow w14:blurRad="50800" w14:dist="38100" w14:dir="2700000" w14:sx="100000" w14:sy="100000" w14:kx="0" w14:ky="0" w14:algn="tl">
            <w14:srgbClr w14:val="000000">
              <w14:alpha w14:val="60000"/>
            </w14:srgbClr>
          </w14:shadow>
        </w:rPr>
      </w:pPr>
    </w:p>
    <w:p w:rsidR="000330F7" w:rsidRPr="000330F7" w:rsidRDefault="000330F7" w:rsidP="000330F7">
      <w:pPr>
        <w:spacing w:line="280" w:lineRule="atLeast"/>
        <w:contextualSpacing/>
        <w:jc w:val="center"/>
        <w:rPr>
          <w:b/>
          <w14:shadow w14:blurRad="50800" w14:dist="38100" w14:dir="2700000" w14:sx="100000" w14:sy="100000" w14:kx="0" w14:ky="0" w14:algn="tl">
            <w14:srgbClr w14:val="000000">
              <w14:alpha w14:val="60000"/>
            </w14:srgbClr>
          </w14:shadow>
        </w:rPr>
      </w:pPr>
      <w:r w:rsidRPr="000330F7">
        <w:rPr>
          <w:b/>
          <w14:shadow w14:blurRad="50800" w14:dist="38100" w14:dir="2700000" w14:sx="100000" w14:sy="100000" w14:kx="0" w14:ky="0" w14:algn="tl">
            <w14:srgbClr w14:val="000000">
              <w14:alpha w14:val="60000"/>
            </w14:srgbClr>
          </w14:shadow>
        </w:rPr>
        <w:t>Τιτλος Εργασιας</w:t>
      </w:r>
    </w:p>
    <w:p w:rsidR="000330F7" w:rsidRPr="000330F7" w:rsidRDefault="000330F7" w:rsidP="000330F7">
      <w:pPr>
        <w:spacing w:line="280" w:lineRule="atLeast"/>
        <w:contextualSpacing/>
        <w:jc w:val="center"/>
        <w:rPr>
          <w:b/>
          <w14:shadow w14:blurRad="50800" w14:dist="38100" w14:dir="2700000" w14:sx="100000" w14:sy="100000" w14:kx="0" w14:ky="0" w14:algn="tl">
            <w14:srgbClr w14:val="000000">
              <w14:alpha w14:val="60000"/>
            </w14:srgbClr>
          </w14:shadow>
        </w:rPr>
      </w:pPr>
    </w:p>
    <w:p w:rsidR="00BF1157" w:rsidRPr="00656511" w:rsidRDefault="00BF1157" w:rsidP="00BF1157">
      <w:pPr>
        <w:spacing w:line="280" w:lineRule="atLeast"/>
        <w:contextualSpacing/>
        <w:jc w:val="center"/>
        <w:rPr>
          <w:rFonts w:ascii="Times New Roman" w:hAnsi="Times New Roman"/>
          <w:spacing w:val="20"/>
          <w:sz w:val="32"/>
          <w:szCs w:val="32"/>
        </w:rPr>
      </w:pPr>
      <w:r w:rsidRPr="00656511">
        <w:rPr>
          <w:rFonts w:ascii="Times New Roman" w:hAnsi="Times New Roman"/>
          <w:spacing w:val="20"/>
          <w:sz w:val="32"/>
          <w:szCs w:val="32"/>
        </w:rPr>
        <w:t>Κεντρικοτητες στα Δικτυα Πρωτεινων</w:t>
      </w:r>
    </w:p>
    <w:p w:rsidR="00BF1157" w:rsidRPr="00ED355B" w:rsidRDefault="00BF1157" w:rsidP="00BF1157">
      <w:pPr>
        <w:spacing w:line="280" w:lineRule="atLeast"/>
        <w:contextualSpacing/>
        <w:jc w:val="center"/>
        <w:rPr>
          <w:rFonts w:ascii="Times New Roman" w:hAnsi="Times New Roman"/>
          <w:spacing w:val="20"/>
          <w:sz w:val="32"/>
          <w:szCs w:val="32"/>
        </w:rPr>
      </w:pPr>
    </w:p>
    <w:p w:rsidR="00BF1157" w:rsidRPr="00656511" w:rsidRDefault="00BF1157" w:rsidP="00BF1157">
      <w:pPr>
        <w:spacing w:line="280" w:lineRule="atLeast"/>
        <w:contextualSpacing/>
        <w:jc w:val="center"/>
        <w:rPr>
          <w:rFonts w:ascii="Times New Roman" w:hAnsi="Times New Roman"/>
          <w:spacing w:val="20"/>
          <w:sz w:val="32"/>
          <w:szCs w:val="32"/>
          <w:lang w:val="en-US"/>
        </w:rPr>
      </w:pPr>
      <w:r w:rsidRPr="00656511">
        <w:rPr>
          <w:rFonts w:ascii="Times New Roman" w:hAnsi="Times New Roman"/>
          <w:spacing w:val="20"/>
          <w:sz w:val="32"/>
          <w:szCs w:val="32"/>
          <w:lang w:val="en-US"/>
        </w:rPr>
        <w:t>Centralities in Protein Networks</w:t>
      </w:r>
    </w:p>
    <w:p w:rsidR="000330F7" w:rsidRPr="00ED355B" w:rsidRDefault="000330F7" w:rsidP="000330F7">
      <w:pPr>
        <w:spacing w:line="280" w:lineRule="atLeast"/>
        <w:contextualSpacing/>
        <w:jc w:val="center"/>
        <w:rPr>
          <w:spacing w:val="20"/>
          <w:lang w:val="en-US"/>
        </w:rPr>
      </w:pPr>
    </w:p>
    <w:p w:rsidR="000330F7" w:rsidRPr="00ED355B" w:rsidRDefault="000330F7" w:rsidP="000330F7">
      <w:pPr>
        <w:spacing w:line="280" w:lineRule="atLeast"/>
        <w:contextualSpacing/>
        <w:jc w:val="center"/>
        <w:rPr>
          <w:b/>
          <w:lang w:val="en-US"/>
        </w:rPr>
      </w:pPr>
    </w:p>
    <w:p w:rsidR="000330F7" w:rsidRPr="00ED355B" w:rsidRDefault="000330F7" w:rsidP="000330F7">
      <w:pPr>
        <w:spacing w:line="280" w:lineRule="atLeast"/>
        <w:contextualSpacing/>
        <w:jc w:val="center"/>
        <w:rPr>
          <w:b/>
          <w:lang w:val="en-US"/>
        </w:rPr>
      </w:pPr>
    </w:p>
    <w:p w:rsidR="000330F7" w:rsidRPr="00ED355B" w:rsidRDefault="000330F7" w:rsidP="000330F7">
      <w:pPr>
        <w:spacing w:line="280" w:lineRule="atLeast"/>
        <w:contextualSpacing/>
        <w:jc w:val="center"/>
        <w:rPr>
          <w:b/>
          <w:lang w:val="en-US"/>
        </w:rPr>
      </w:pPr>
      <w:r w:rsidRPr="00F106D0">
        <w:rPr>
          <w:b/>
        </w:rPr>
        <w:t>Δημητριος</w:t>
      </w:r>
      <w:r w:rsidRPr="00ED355B">
        <w:rPr>
          <w:b/>
          <w:lang w:val="en-US"/>
        </w:rPr>
        <w:t xml:space="preserve"> </w:t>
      </w:r>
      <w:r w:rsidRPr="00F106D0">
        <w:rPr>
          <w:b/>
        </w:rPr>
        <w:t>Παππας</w:t>
      </w:r>
    </w:p>
    <w:p w:rsidR="000330F7" w:rsidRPr="00ED355B" w:rsidRDefault="000330F7" w:rsidP="000330F7">
      <w:pPr>
        <w:pStyle w:val="Header"/>
        <w:tabs>
          <w:tab w:val="clear" w:pos="4153"/>
          <w:tab w:val="clear" w:pos="8306"/>
        </w:tabs>
        <w:contextualSpacing/>
        <w:jc w:val="center"/>
        <w:rPr>
          <w:lang w:val="en-US"/>
        </w:rPr>
      </w:pPr>
    </w:p>
    <w:p w:rsidR="000330F7" w:rsidRPr="00ED355B" w:rsidRDefault="000330F7" w:rsidP="000330F7">
      <w:pPr>
        <w:pStyle w:val="Header"/>
        <w:tabs>
          <w:tab w:val="clear" w:pos="4153"/>
          <w:tab w:val="clear" w:pos="8306"/>
        </w:tabs>
        <w:contextualSpacing/>
        <w:jc w:val="center"/>
        <w:rPr>
          <w:lang w:val="en-US"/>
        </w:rPr>
      </w:pPr>
    </w:p>
    <w:p w:rsidR="00BF1157" w:rsidRPr="00577A55" w:rsidRDefault="00BF1157" w:rsidP="00BF1157">
      <w:pPr>
        <w:spacing w:line="280" w:lineRule="atLeast"/>
        <w:contextualSpacing/>
        <w:rPr>
          <w:rFonts w:ascii="Times New Roman" w:hAnsi="Times New Roman"/>
          <w:sz w:val="28"/>
          <w:szCs w:val="28"/>
        </w:rPr>
      </w:pPr>
      <w:r w:rsidRPr="00577A55">
        <w:rPr>
          <w:rFonts w:ascii="Times New Roman" w:hAnsi="Times New Roman"/>
          <w:b/>
          <w:sz w:val="28"/>
          <w:szCs w:val="28"/>
        </w:rPr>
        <w:t xml:space="preserve">ΕΠΙΒΛΕΠΩΝ: </w:t>
      </w:r>
      <w:r w:rsidRPr="00577A55">
        <w:rPr>
          <w:rFonts w:ascii="Times New Roman" w:hAnsi="Times New Roman"/>
          <w:sz w:val="28"/>
          <w:szCs w:val="28"/>
        </w:rPr>
        <w:t>Νικόλαος Παπαστεργιάδης, Αν. Καθηγητής Α.Π.Θ.</w:t>
      </w:r>
    </w:p>
    <w:p w:rsidR="00BF1157" w:rsidRPr="00656511" w:rsidRDefault="00BF1157" w:rsidP="00BF1157">
      <w:pPr>
        <w:pStyle w:val="Header"/>
        <w:tabs>
          <w:tab w:val="clear" w:pos="4153"/>
          <w:tab w:val="clear" w:pos="8306"/>
        </w:tabs>
        <w:contextualSpacing/>
        <w:rPr>
          <w:sz w:val="28"/>
          <w:szCs w:val="28"/>
        </w:rPr>
      </w:pPr>
      <w:r w:rsidRPr="00656511">
        <w:rPr>
          <w:b/>
          <w:sz w:val="28"/>
          <w:szCs w:val="28"/>
        </w:rPr>
        <w:t>ΣΥΝΕΠΙΒΛΕΠΩΝ:</w:t>
      </w:r>
      <w:r w:rsidRPr="00656511">
        <w:rPr>
          <w:sz w:val="28"/>
          <w:szCs w:val="28"/>
        </w:rPr>
        <w:t xml:space="preserve"> </w:t>
      </w:r>
      <w:r>
        <w:rPr>
          <w:sz w:val="28"/>
          <w:szCs w:val="28"/>
        </w:rPr>
        <w:t>Γεωργι</w:t>
      </w:r>
      <w:r w:rsidRPr="00656511">
        <w:rPr>
          <w:sz w:val="28"/>
          <w:szCs w:val="28"/>
        </w:rPr>
        <w:t>ος Αντωνιδης, Ερευνητης ΕΚΕΤΑ</w:t>
      </w:r>
    </w:p>
    <w:p w:rsidR="000330F7" w:rsidRDefault="000330F7" w:rsidP="000330F7">
      <w:pPr>
        <w:spacing w:line="280" w:lineRule="atLeast"/>
        <w:contextualSpacing/>
        <w:jc w:val="both"/>
      </w:pPr>
    </w:p>
    <w:p w:rsidR="000330F7" w:rsidRDefault="000330F7" w:rsidP="000330F7">
      <w:pPr>
        <w:spacing w:line="280" w:lineRule="atLeast"/>
        <w:contextualSpacing/>
        <w:jc w:val="both"/>
      </w:pPr>
    </w:p>
    <w:p w:rsidR="000330F7" w:rsidRPr="00F106D0" w:rsidRDefault="000330F7" w:rsidP="000330F7">
      <w:pPr>
        <w:spacing w:line="280" w:lineRule="atLeast"/>
        <w:contextualSpacing/>
        <w:jc w:val="both"/>
      </w:pPr>
    </w:p>
    <w:p w:rsidR="000330F7" w:rsidRPr="00F106D0" w:rsidRDefault="000330F7" w:rsidP="000330F7">
      <w:pPr>
        <w:spacing w:line="280" w:lineRule="atLeast"/>
        <w:contextualSpacing/>
        <w:jc w:val="both"/>
      </w:pPr>
      <w:r w:rsidRPr="00F106D0">
        <w:t>Εγκρίθηκε από την Τριμελή Εξεταστική Επιτροπή την 28η Ιανουαρίου 20</w:t>
      </w:r>
      <w:r w:rsidR="00BF1157" w:rsidRPr="00BF1157">
        <w:t>20</w:t>
      </w:r>
      <w:r w:rsidRPr="00F106D0">
        <w:t>.</w:t>
      </w:r>
    </w:p>
    <w:tbl>
      <w:tblPr>
        <w:tblW w:w="0" w:type="auto"/>
        <w:tblLayout w:type="fixed"/>
        <w:tblCellMar>
          <w:left w:w="0" w:type="dxa"/>
          <w:right w:w="0" w:type="dxa"/>
        </w:tblCellMar>
        <w:tblLook w:val="01E0" w:firstRow="1" w:lastRow="1" w:firstColumn="1" w:lastColumn="1" w:noHBand="0" w:noVBand="0"/>
      </w:tblPr>
      <w:tblGrid>
        <w:gridCol w:w="2438"/>
        <w:gridCol w:w="624"/>
        <w:gridCol w:w="2438"/>
        <w:gridCol w:w="624"/>
        <w:gridCol w:w="2438"/>
      </w:tblGrid>
      <w:tr w:rsidR="000330F7" w:rsidRPr="00F106D0" w:rsidTr="00372D91">
        <w:tc>
          <w:tcPr>
            <w:tcW w:w="2438" w:type="dxa"/>
          </w:tcPr>
          <w:p w:rsidR="000330F7" w:rsidRPr="00F106D0" w:rsidRDefault="000330F7" w:rsidP="00372D91">
            <w:pPr>
              <w:spacing w:line="280" w:lineRule="atLeast"/>
              <w:contextualSpacing/>
              <w:jc w:val="both"/>
            </w:pPr>
          </w:p>
          <w:p w:rsidR="000330F7" w:rsidRPr="00F106D0" w:rsidRDefault="000330F7" w:rsidP="00372D91">
            <w:pPr>
              <w:spacing w:line="280" w:lineRule="atLeast"/>
              <w:contextualSpacing/>
              <w:jc w:val="both"/>
            </w:pPr>
          </w:p>
          <w:p w:rsidR="000330F7" w:rsidRPr="00F106D0" w:rsidRDefault="000330F7" w:rsidP="00372D91">
            <w:pPr>
              <w:spacing w:line="280" w:lineRule="atLeast"/>
              <w:contextualSpacing/>
              <w:jc w:val="both"/>
            </w:pPr>
          </w:p>
          <w:p w:rsidR="000330F7" w:rsidRPr="00F106D0" w:rsidRDefault="000330F7" w:rsidP="00372D91">
            <w:pPr>
              <w:spacing w:line="280" w:lineRule="atLeast"/>
              <w:contextualSpacing/>
              <w:jc w:val="both"/>
            </w:pPr>
            <w:r w:rsidRPr="00F106D0">
              <w:t>…………………………</w:t>
            </w:r>
          </w:p>
        </w:tc>
        <w:tc>
          <w:tcPr>
            <w:tcW w:w="624" w:type="dxa"/>
          </w:tcPr>
          <w:p w:rsidR="000330F7" w:rsidRPr="00F106D0" w:rsidRDefault="000330F7" w:rsidP="00372D91">
            <w:pPr>
              <w:spacing w:line="280" w:lineRule="atLeast"/>
              <w:contextualSpacing/>
              <w:jc w:val="both"/>
            </w:pPr>
          </w:p>
        </w:tc>
        <w:tc>
          <w:tcPr>
            <w:tcW w:w="2438" w:type="dxa"/>
          </w:tcPr>
          <w:p w:rsidR="000330F7" w:rsidRPr="00F106D0" w:rsidRDefault="000330F7" w:rsidP="00372D91">
            <w:pPr>
              <w:spacing w:line="280" w:lineRule="atLeast"/>
              <w:contextualSpacing/>
              <w:jc w:val="both"/>
            </w:pPr>
          </w:p>
          <w:p w:rsidR="000330F7" w:rsidRPr="00F106D0" w:rsidRDefault="000330F7" w:rsidP="00372D91">
            <w:pPr>
              <w:spacing w:line="280" w:lineRule="atLeast"/>
              <w:contextualSpacing/>
              <w:jc w:val="both"/>
            </w:pPr>
          </w:p>
          <w:p w:rsidR="000330F7" w:rsidRPr="00F106D0" w:rsidRDefault="000330F7" w:rsidP="00372D91">
            <w:pPr>
              <w:spacing w:line="280" w:lineRule="atLeast"/>
              <w:contextualSpacing/>
              <w:jc w:val="both"/>
            </w:pPr>
          </w:p>
          <w:p w:rsidR="000330F7" w:rsidRPr="00F106D0" w:rsidRDefault="000330F7" w:rsidP="00372D91">
            <w:pPr>
              <w:spacing w:line="280" w:lineRule="atLeast"/>
              <w:contextualSpacing/>
              <w:jc w:val="both"/>
            </w:pPr>
            <w:r w:rsidRPr="00F106D0">
              <w:t>…………………………</w:t>
            </w:r>
          </w:p>
        </w:tc>
        <w:tc>
          <w:tcPr>
            <w:tcW w:w="624" w:type="dxa"/>
          </w:tcPr>
          <w:p w:rsidR="000330F7" w:rsidRPr="00F106D0" w:rsidRDefault="000330F7" w:rsidP="00372D91">
            <w:pPr>
              <w:spacing w:line="280" w:lineRule="atLeast"/>
              <w:contextualSpacing/>
              <w:jc w:val="both"/>
            </w:pPr>
          </w:p>
        </w:tc>
        <w:tc>
          <w:tcPr>
            <w:tcW w:w="2438" w:type="dxa"/>
          </w:tcPr>
          <w:p w:rsidR="000330F7" w:rsidRPr="00F106D0" w:rsidRDefault="000330F7" w:rsidP="00372D91">
            <w:pPr>
              <w:spacing w:line="280" w:lineRule="atLeast"/>
              <w:contextualSpacing/>
              <w:jc w:val="both"/>
            </w:pPr>
          </w:p>
          <w:p w:rsidR="000330F7" w:rsidRPr="00F106D0" w:rsidRDefault="000330F7" w:rsidP="00372D91">
            <w:pPr>
              <w:spacing w:line="280" w:lineRule="atLeast"/>
              <w:contextualSpacing/>
              <w:jc w:val="both"/>
            </w:pPr>
          </w:p>
          <w:p w:rsidR="000330F7" w:rsidRPr="00F106D0" w:rsidRDefault="000330F7" w:rsidP="00372D91">
            <w:pPr>
              <w:spacing w:line="280" w:lineRule="atLeast"/>
              <w:contextualSpacing/>
              <w:jc w:val="both"/>
            </w:pPr>
          </w:p>
          <w:p w:rsidR="000330F7" w:rsidRPr="00F106D0" w:rsidRDefault="000330F7" w:rsidP="00372D91">
            <w:pPr>
              <w:spacing w:line="280" w:lineRule="atLeast"/>
              <w:contextualSpacing/>
              <w:jc w:val="both"/>
            </w:pPr>
            <w:r w:rsidRPr="00F106D0">
              <w:t>…………………………</w:t>
            </w:r>
          </w:p>
        </w:tc>
      </w:tr>
      <w:tr w:rsidR="000330F7" w:rsidRPr="00F106D0" w:rsidTr="00372D91">
        <w:tc>
          <w:tcPr>
            <w:tcW w:w="2438" w:type="dxa"/>
          </w:tcPr>
          <w:p w:rsidR="000330F7" w:rsidRPr="00F106D0" w:rsidRDefault="000330F7" w:rsidP="00372D91">
            <w:pPr>
              <w:spacing w:line="280" w:lineRule="atLeast"/>
              <w:contextualSpacing/>
              <w:jc w:val="both"/>
            </w:pPr>
            <w:r w:rsidRPr="00F106D0">
              <w:t>Ν. Παπαστεργιάδης</w:t>
            </w:r>
          </w:p>
          <w:p w:rsidR="000330F7" w:rsidRPr="00F106D0" w:rsidRDefault="000330F7" w:rsidP="00372D91">
            <w:pPr>
              <w:spacing w:line="280" w:lineRule="atLeast"/>
              <w:contextualSpacing/>
              <w:jc w:val="both"/>
            </w:pPr>
            <w:r w:rsidRPr="00F106D0">
              <w:t>Αν. Καθηγητής Α.Π.Θ.</w:t>
            </w:r>
          </w:p>
        </w:tc>
        <w:tc>
          <w:tcPr>
            <w:tcW w:w="624" w:type="dxa"/>
          </w:tcPr>
          <w:p w:rsidR="000330F7" w:rsidRPr="00F106D0" w:rsidRDefault="000330F7" w:rsidP="00372D91">
            <w:pPr>
              <w:spacing w:line="280" w:lineRule="atLeast"/>
              <w:contextualSpacing/>
              <w:jc w:val="both"/>
            </w:pPr>
          </w:p>
        </w:tc>
        <w:tc>
          <w:tcPr>
            <w:tcW w:w="2438" w:type="dxa"/>
          </w:tcPr>
          <w:p w:rsidR="000330F7" w:rsidRPr="00F106D0" w:rsidRDefault="000330F7" w:rsidP="00372D91">
            <w:pPr>
              <w:spacing w:line="280" w:lineRule="atLeast"/>
              <w:contextualSpacing/>
              <w:jc w:val="both"/>
            </w:pPr>
            <w:r w:rsidRPr="00F106D0">
              <w:t>Ν. Χατζής</w:t>
            </w:r>
          </w:p>
          <w:p w:rsidR="000330F7" w:rsidRPr="00F106D0" w:rsidRDefault="000330F7" w:rsidP="00372D91">
            <w:pPr>
              <w:spacing w:line="280" w:lineRule="atLeast"/>
              <w:contextualSpacing/>
              <w:jc w:val="both"/>
            </w:pPr>
            <w:r w:rsidRPr="00F106D0">
              <w:t>Αν. Καθηγητής Α.Π.Θ.</w:t>
            </w:r>
          </w:p>
        </w:tc>
        <w:tc>
          <w:tcPr>
            <w:tcW w:w="624" w:type="dxa"/>
          </w:tcPr>
          <w:p w:rsidR="000330F7" w:rsidRPr="00F106D0" w:rsidRDefault="000330F7" w:rsidP="00372D91">
            <w:pPr>
              <w:spacing w:line="280" w:lineRule="atLeast"/>
              <w:contextualSpacing/>
              <w:jc w:val="both"/>
            </w:pPr>
          </w:p>
        </w:tc>
        <w:tc>
          <w:tcPr>
            <w:tcW w:w="2438" w:type="dxa"/>
          </w:tcPr>
          <w:p w:rsidR="000330F7" w:rsidRPr="00F106D0" w:rsidRDefault="000330F7" w:rsidP="00372D91">
            <w:pPr>
              <w:spacing w:line="280" w:lineRule="atLeast"/>
              <w:contextualSpacing/>
              <w:jc w:val="both"/>
            </w:pPr>
            <w:r w:rsidRPr="00F106D0">
              <w:t>Α. Γεωργιάδης</w:t>
            </w:r>
          </w:p>
          <w:p w:rsidR="000330F7" w:rsidRPr="00F106D0" w:rsidRDefault="000330F7" w:rsidP="00372D91">
            <w:pPr>
              <w:spacing w:line="280" w:lineRule="atLeast"/>
              <w:contextualSpacing/>
              <w:jc w:val="both"/>
            </w:pPr>
            <w:r w:rsidRPr="00F106D0">
              <w:t xml:space="preserve">Καθηγητής </w:t>
            </w:r>
          </w:p>
          <w:p w:rsidR="000330F7" w:rsidRPr="00F106D0" w:rsidRDefault="000330F7" w:rsidP="00372D91">
            <w:pPr>
              <w:spacing w:line="280" w:lineRule="atLeast"/>
              <w:contextualSpacing/>
              <w:jc w:val="both"/>
            </w:pPr>
            <w:r w:rsidRPr="00F106D0">
              <w:t>Πανεπιστημιο Πατρων</w:t>
            </w:r>
          </w:p>
        </w:tc>
      </w:tr>
    </w:tbl>
    <w:p w:rsidR="00181523" w:rsidRPr="00ED355B" w:rsidRDefault="00181523" w:rsidP="00181523">
      <w:pPr>
        <w:widowControl w:val="0"/>
        <w:spacing w:line="280" w:lineRule="atLeast"/>
        <w:contextualSpacing/>
        <w:jc w:val="both"/>
        <w:rPr>
          <w:ins w:id="1" w:author="jicadmin" w:date="2016-05-12T13:39:00Z"/>
        </w:rPr>
      </w:pPr>
    </w:p>
    <w:p w:rsidR="000330F7" w:rsidRPr="00ED355B" w:rsidRDefault="000330F7" w:rsidP="000330F7">
      <w:pPr>
        <w:spacing w:line="280" w:lineRule="atLeast"/>
        <w:contextualSpacing/>
        <w:jc w:val="center"/>
      </w:pPr>
      <w:r>
        <w:rPr>
          <w:b/>
        </w:rPr>
        <w:t>Θεσσαλονίκη</w:t>
      </w:r>
      <w:r w:rsidRPr="00F106D0">
        <w:rPr>
          <w:b/>
        </w:rPr>
        <w:t xml:space="preserve"> , Ιανουαριος  20</w:t>
      </w:r>
      <w:r w:rsidR="00BF1157" w:rsidRPr="00ED355B">
        <w:rPr>
          <w:b/>
        </w:rPr>
        <w:t>20</w:t>
      </w:r>
    </w:p>
    <w:p w:rsidR="000330F7" w:rsidRPr="00F106D0" w:rsidRDefault="000330F7" w:rsidP="000330F7">
      <w:pPr>
        <w:pStyle w:val="Header"/>
        <w:tabs>
          <w:tab w:val="clear" w:pos="4153"/>
          <w:tab w:val="clear" w:pos="8306"/>
        </w:tabs>
        <w:contextualSpacing/>
        <w:jc w:val="center"/>
      </w:pPr>
    </w:p>
    <w:p w:rsidR="000330F7" w:rsidRPr="00F106D0" w:rsidRDefault="000330F7" w:rsidP="000330F7">
      <w:pPr>
        <w:pStyle w:val="Header"/>
        <w:tabs>
          <w:tab w:val="clear" w:pos="4153"/>
          <w:tab w:val="clear" w:pos="8306"/>
        </w:tabs>
        <w:contextualSpacing/>
        <w:jc w:val="center"/>
      </w:pPr>
    </w:p>
    <w:p w:rsidR="000330F7" w:rsidRPr="00F106D0" w:rsidRDefault="000330F7" w:rsidP="000330F7">
      <w:pPr>
        <w:pStyle w:val="Header"/>
        <w:tabs>
          <w:tab w:val="clear" w:pos="4153"/>
          <w:tab w:val="clear" w:pos="8306"/>
        </w:tabs>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both"/>
      </w:pPr>
      <w:r w:rsidRPr="00F106D0">
        <w:t>…………………………………………..</w:t>
      </w:r>
    </w:p>
    <w:p w:rsidR="000330F7" w:rsidRPr="00F106D0" w:rsidRDefault="000330F7" w:rsidP="000330F7">
      <w:pPr>
        <w:spacing w:line="360" w:lineRule="atLeast"/>
        <w:contextualSpacing/>
        <w:jc w:val="both"/>
        <w:rPr>
          <w:spacing w:val="16"/>
        </w:rPr>
      </w:pPr>
      <w:r w:rsidRPr="00F106D0">
        <w:rPr>
          <w:spacing w:val="16"/>
        </w:rPr>
        <w:t>Δημήτριος Α. Παπάς</w:t>
      </w:r>
    </w:p>
    <w:p w:rsidR="000330F7" w:rsidRPr="00F106D0" w:rsidRDefault="000330F7" w:rsidP="000330F7">
      <w:pPr>
        <w:spacing w:line="360" w:lineRule="atLeast"/>
        <w:contextualSpacing/>
        <w:jc w:val="both"/>
        <w:rPr>
          <w:spacing w:val="16"/>
        </w:rPr>
      </w:pPr>
      <w:r w:rsidRPr="00F106D0">
        <w:rPr>
          <w:spacing w:val="16"/>
        </w:rPr>
        <w:t>Πτυχιούχος Μαθηματικός Α.Π.Θ.</w:t>
      </w:r>
    </w:p>
    <w:p w:rsidR="000330F7" w:rsidRPr="00F106D0" w:rsidRDefault="000330F7" w:rsidP="000330F7">
      <w:pPr>
        <w:spacing w:line="360" w:lineRule="atLeast"/>
        <w:contextualSpacing/>
        <w:jc w:val="both"/>
        <w:rPr>
          <w:spacing w:val="20"/>
        </w:rPr>
      </w:pPr>
    </w:p>
    <w:p w:rsidR="000330F7" w:rsidRPr="00F106D0" w:rsidRDefault="000330F7" w:rsidP="000330F7">
      <w:pPr>
        <w:spacing w:line="360" w:lineRule="atLeast"/>
        <w:contextualSpacing/>
        <w:jc w:val="both"/>
        <w:rPr>
          <w:spacing w:val="20"/>
        </w:rPr>
      </w:pPr>
    </w:p>
    <w:p w:rsidR="000330F7" w:rsidRPr="00F106D0" w:rsidRDefault="000330F7" w:rsidP="000330F7">
      <w:pPr>
        <w:spacing w:line="360" w:lineRule="atLeast"/>
        <w:contextualSpacing/>
        <w:jc w:val="both"/>
        <w:rPr>
          <w:spacing w:val="20"/>
        </w:rPr>
      </w:pPr>
    </w:p>
    <w:p w:rsidR="000330F7" w:rsidRPr="00F106D0" w:rsidRDefault="000330F7" w:rsidP="000330F7">
      <w:pPr>
        <w:spacing w:line="360" w:lineRule="atLeast"/>
        <w:contextualSpacing/>
        <w:jc w:val="both"/>
        <w:rPr>
          <w:spacing w:val="20"/>
        </w:rPr>
      </w:pPr>
    </w:p>
    <w:p w:rsidR="000330F7" w:rsidRPr="00F106D0" w:rsidRDefault="000330F7" w:rsidP="000330F7">
      <w:pPr>
        <w:spacing w:line="360" w:lineRule="atLeast"/>
        <w:contextualSpacing/>
        <w:jc w:val="both"/>
        <w:rPr>
          <w:spacing w:val="20"/>
        </w:rPr>
      </w:pPr>
    </w:p>
    <w:p w:rsidR="000330F7" w:rsidRPr="00F106D0" w:rsidRDefault="000330F7" w:rsidP="000330F7">
      <w:pPr>
        <w:spacing w:line="360" w:lineRule="atLeast"/>
        <w:contextualSpacing/>
        <w:jc w:val="both"/>
        <w:rPr>
          <w:spacing w:val="20"/>
        </w:rPr>
      </w:pPr>
    </w:p>
    <w:p w:rsidR="000330F7" w:rsidRPr="00F106D0" w:rsidRDefault="000330F7" w:rsidP="000330F7">
      <w:pPr>
        <w:spacing w:line="360" w:lineRule="atLeast"/>
        <w:contextualSpacing/>
        <w:jc w:val="both"/>
        <w:rPr>
          <w:spacing w:val="20"/>
        </w:rPr>
      </w:pPr>
    </w:p>
    <w:p w:rsidR="000330F7" w:rsidRPr="00F106D0" w:rsidRDefault="000330F7" w:rsidP="000330F7">
      <w:pPr>
        <w:spacing w:line="280" w:lineRule="atLeast"/>
        <w:contextualSpacing/>
        <w:jc w:val="both"/>
      </w:pPr>
      <w:r w:rsidRPr="00F106D0">
        <w:rPr>
          <w:lang w:val="en-US"/>
        </w:rPr>
        <w:t>Copyright</w:t>
      </w:r>
      <w:r w:rsidRPr="00F106D0">
        <w:t xml:space="preserve"> © </w:t>
      </w:r>
      <w:r w:rsidRPr="00F106D0">
        <w:rPr>
          <w:spacing w:val="16"/>
        </w:rPr>
        <w:t>Δημήτριος Α. Παπάς, 2011</w:t>
      </w:r>
    </w:p>
    <w:p w:rsidR="000330F7" w:rsidRPr="00F106D0" w:rsidRDefault="000330F7" w:rsidP="000330F7">
      <w:pPr>
        <w:spacing w:line="280" w:lineRule="atLeast"/>
        <w:contextualSpacing/>
        <w:jc w:val="both"/>
      </w:pPr>
      <w:r w:rsidRPr="00F106D0">
        <w:t xml:space="preserve">Με επιφύλαξη παντός δικαιώματος. </w:t>
      </w:r>
      <w:r w:rsidRPr="00F106D0">
        <w:rPr>
          <w:lang w:val="en-US"/>
        </w:rPr>
        <w:t>All</w:t>
      </w:r>
      <w:r w:rsidRPr="00F106D0">
        <w:t xml:space="preserve"> </w:t>
      </w:r>
      <w:r w:rsidRPr="00F106D0">
        <w:rPr>
          <w:lang w:val="en-US"/>
        </w:rPr>
        <w:t>rights</w:t>
      </w:r>
      <w:r w:rsidRPr="00F106D0">
        <w:t xml:space="preserve"> </w:t>
      </w:r>
      <w:r w:rsidRPr="00F106D0">
        <w:rPr>
          <w:lang w:val="en-US"/>
        </w:rPr>
        <w:t>reserved</w:t>
      </w:r>
      <w:r w:rsidRPr="00F106D0">
        <w:t>.</w:t>
      </w:r>
    </w:p>
    <w:p w:rsidR="000330F7" w:rsidRPr="00F106D0" w:rsidRDefault="000330F7" w:rsidP="000330F7">
      <w:pPr>
        <w:spacing w:line="280" w:lineRule="atLeast"/>
        <w:contextualSpacing/>
        <w:jc w:val="both"/>
      </w:pPr>
    </w:p>
    <w:p w:rsidR="000330F7" w:rsidRPr="00F106D0" w:rsidRDefault="000330F7" w:rsidP="000330F7">
      <w:pPr>
        <w:widowControl w:val="0"/>
        <w:spacing w:line="280" w:lineRule="atLeast"/>
        <w:contextualSpacing/>
        <w:jc w:val="both"/>
      </w:pPr>
      <w:r w:rsidRPr="00F106D0">
        <w:rPr>
          <w:spacing w:val="-2"/>
        </w:rPr>
        <w:t>Απαγορεύεται η αντιγραφή, αποθήκευση και διανομή της παρούσας εργασίας, εξ ολοκλήρου</w:t>
      </w:r>
      <w:r w:rsidRPr="00F106D0">
        <w:t xml:space="preserve">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w:t>
      </w:r>
      <w:r w:rsidRPr="00F106D0">
        <w:softHyphen/>
        <w:t>ρε</w:t>
      </w:r>
      <w:r w:rsidRPr="00F106D0">
        <w:softHyphen/>
        <w:t>ται η πηγή προέλευσης και να διατηρείται το παρόν μήνυμα. Ερωτήματα που αφο</w:t>
      </w:r>
      <w:r w:rsidRPr="00F106D0">
        <w:softHyphen/>
        <w:t>ρούν τη χρήση της εργασίας για κερδοσκοπικό σκοπό πρέπει να απευθύνονται προς τον συγγραφέα.</w:t>
      </w:r>
    </w:p>
    <w:p w:rsidR="000330F7" w:rsidRPr="00F106D0" w:rsidRDefault="000330F7" w:rsidP="000330F7">
      <w:pPr>
        <w:widowControl w:val="0"/>
        <w:spacing w:before="200" w:line="280" w:lineRule="atLeast"/>
        <w:contextualSpacing/>
        <w:jc w:val="both"/>
      </w:pPr>
      <w:r w:rsidRPr="00F106D0">
        <w:t>Οι απόψεις και τα συμπεράσματα που περιέχονται σε αυτό το έγγραφο εκφράζουν τον συγγρα</w:t>
      </w:r>
      <w:r w:rsidRPr="00F106D0">
        <w:softHyphen/>
        <w:t>φέα και  δεν πρέπει να ερμηνευτεί ότι εκφράζουν τις επίσημες θέσεις του Α.Π.Θ.</w:t>
      </w:r>
    </w:p>
    <w:p w:rsidR="000330F7" w:rsidRPr="00F106D0" w:rsidRDefault="000330F7" w:rsidP="000330F7">
      <w:pPr>
        <w:spacing w:line="360" w:lineRule="atLeast"/>
        <w:contextualSpacing/>
        <w:jc w:val="both"/>
        <w:rPr>
          <w:spacing w:val="20"/>
        </w:rP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jc w:val="center"/>
      </w:pPr>
    </w:p>
    <w:p w:rsidR="000330F7" w:rsidRPr="00F106D0" w:rsidRDefault="000330F7" w:rsidP="000330F7">
      <w:pPr>
        <w:spacing w:line="280" w:lineRule="atLeast"/>
        <w:contextualSpacing/>
        <w:sectPr w:rsidR="000330F7" w:rsidRPr="00F106D0" w:rsidSect="00372D91">
          <w:headerReference w:type="even" r:id="rId14"/>
          <w:headerReference w:type="default" r:id="rId15"/>
          <w:footerReference w:type="even" r:id="rId16"/>
          <w:footerReference w:type="default" r:id="rId17"/>
          <w:pgSz w:w="11906" w:h="16838" w:code="9"/>
          <w:pgMar w:top="1701" w:right="1701" w:bottom="1418" w:left="1701" w:header="709" w:footer="709" w:gutter="0"/>
          <w:cols w:space="708"/>
          <w:docGrid w:linePitch="360"/>
        </w:sectPr>
      </w:pPr>
    </w:p>
    <w:p w:rsidR="00630150" w:rsidRPr="00BC20D4" w:rsidRDefault="00630150" w:rsidP="00630150">
      <w:pPr>
        <w:spacing w:line="280" w:lineRule="atLeast"/>
        <w:contextualSpacing/>
        <w:jc w:val="center"/>
        <w:rPr>
          <w:rFonts w:ascii="Times New Roman" w:hAnsi="Times New Roman"/>
          <w:b/>
          <w:sz w:val="28"/>
          <w:szCs w:val="28"/>
        </w:rPr>
      </w:pPr>
      <w:r w:rsidRPr="00BC20D4">
        <w:rPr>
          <w:rFonts w:ascii="Times New Roman" w:hAnsi="Times New Roman"/>
          <w:b/>
          <w:sz w:val="28"/>
          <w:szCs w:val="28"/>
          <w:lang w:val="en-US"/>
        </w:rPr>
        <w:lastRenderedPageBreak/>
        <w:t>ABSTRACT</w:t>
      </w:r>
      <w:r w:rsidRPr="00BC20D4">
        <w:rPr>
          <w:rFonts w:ascii="Times New Roman" w:hAnsi="Times New Roman"/>
          <w:b/>
          <w:sz w:val="28"/>
          <w:szCs w:val="28"/>
        </w:rPr>
        <w:t>,</w:t>
      </w:r>
    </w:p>
    <w:p w:rsidR="00630150" w:rsidRPr="00ED355B" w:rsidRDefault="00630150" w:rsidP="00630150">
      <w:pPr>
        <w:spacing w:line="280" w:lineRule="atLeast"/>
        <w:contextualSpacing/>
        <w:jc w:val="both"/>
        <w:rPr>
          <w:rFonts w:ascii="Times New Roman" w:hAnsi="Times New Roman"/>
          <w:sz w:val="28"/>
          <w:szCs w:val="28"/>
        </w:rPr>
      </w:pPr>
    </w:p>
    <w:p w:rsidR="00630150" w:rsidRPr="00BC20D4" w:rsidRDefault="00630150" w:rsidP="00630150">
      <w:pPr>
        <w:spacing w:line="280" w:lineRule="atLeast"/>
        <w:contextualSpacing/>
        <w:jc w:val="both"/>
        <w:rPr>
          <w:rFonts w:ascii="Times New Roman" w:hAnsi="Times New Roman"/>
          <w:spacing w:val="-4"/>
          <w:sz w:val="28"/>
          <w:szCs w:val="28"/>
        </w:rPr>
      </w:pPr>
      <w:r w:rsidRPr="00BC20D4">
        <w:rPr>
          <w:rFonts w:ascii="Times New Roman" w:hAnsi="Times New Roman"/>
          <w:sz w:val="28"/>
          <w:szCs w:val="28"/>
        </w:rPr>
        <w:t>Η Περίληψη γράφ</w:t>
      </w:r>
      <w:r>
        <w:rPr>
          <w:rFonts w:ascii="Times New Roman" w:hAnsi="Times New Roman"/>
          <w:sz w:val="28"/>
          <w:szCs w:val="28"/>
        </w:rPr>
        <w:t>εται</w:t>
      </w:r>
      <w:r w:rsidRPr="00630150">
        <w:rPr>
          <w:rFonts w:ascii="Times New Roman" w:hAnsi="Times New Roman"/>
          <w:sz w:val="28"/>
          <w:szCs w:val="28"/>
        </w:rPr>
        <w:t xml:space="preserve"> </w:t>
      </w:r>
      <w:r w:rsidRPr="00BC20D4">
        <w:rPr>
          <w:rFonts w:ascii="Times New Roman" w:hAnsi="Times New Roman"/>
          <w:sz w:val="28"/>
          <w:szCs w:val="28"/>
        </w:rPr>
        <w:t>στα αγγλικά</w:t>
      </w:r>
      <w:r>
        <w:rPr>
          <w:rFonts w:ascii="Times New Roman" w:hAnsi="Times New Roman"/>
          <w:sz w:val="28"/>
          <w:szCs w:val="28"/>
        </w:rPr>
        <w:t>.</w:t>
      </w:r>
    </w:p>
    <w:p w:rsidR="00630150" w:rsidRPr="00BC20D4" w:rsidRDefault="00630150" w:rsidP="00630150">
      <w:pPr>
        <w:spacing w:line="280" w:lineRule="atLeast"/>
        <w:contextualSpacing/>
        <w:jc w:val="both"/>
        <w:rPr>
          <w:rFonts w:ascii="Times New Roman" w:hAnsi="Times New Roman"/>
          <w:spacing w:val="-4"/>
        </w:rPr>
      </w:pPr>
    </w:p>
    <w:p w:rsidR="00630150" w:rsidRPr="00BC20D4" w:rsidRDefault="00630150" w:rsidP="00630150">
      <w:pPr>
        <w:pStyle w:val="Header"/>
        <w:tabs>
          <w:tab w:val="clear" w:pos="4153"/>
          <w:tab w:val="clear" w:pos="8306"/>
        </w:tabs>
        <w:contextualSpacing/>
        <w:jc w:val="center"/>
      </w:pPr>
    </w:p>
    <w:p w:rsidR="00630150" w:rsidRDefault="00630150" w:rsidP="00630150">
      <w:pPr>
        <w:pStyle w:val="Header"/>
        <w:tabs>
          <w:tab w:val="clear" w:pos="4153"/>
          <w:tab w:val="clear" w:pos="8306"/>
        </w:tabs>
        <w:contextualSpacing/>
        <w:jc w:val="center"/>
      </w:pPr>
    </w:p>
    <w:p w:rsidR="00630150" w:rsidRDefault="00630150" w:rsidP="00630150">
      <w:pPr>
        <w:pStyle w:val="Header"/>
        <w:tabs>
          <w:tab w:val="clear" w:pos="4153"/>
          <w:tab w:val="clear" w:pos="8306"/>
        </w:tabs>
        <w:contextualSpacing/>
        <w:jc w:val="center"/>
      </w:pPr>
    </w:p>
    <w:p w:rsidR="00630150" w:rsidRDefault="00630150" w:rsidP="00630150">
      <w:pPr>
        <w:pStyle w:val="Header"/>
        <w:tabs>
          <w:tab w:val="clear" w:pos="4153"/>
          <w:tab w:val="clear" w:pos="8306"/>
        </w:tabs>
        <w:contextualSpacing/>
        <w:jc w:val="center"/>
      </w:pPr>
    </w:p>
    <w:p w:rsidR="00630150" w:rsidRDefault="00630150" w:rsidP="00630150">
      <w:pPr>
        <w:pStyle w:val="Header"/>
        <w:tabs>
          <w:tab w:val="clear" w:pos="4153"/>
          <w:tab w:val="clear" w:pos="8306"/>
        </w:tabs>
        <w:contextualSpacing/>
        <w:jc w:val="center"/>
      </w:pPr>
    </w:p>
    <w:p w:rsidR="00630150" w:rsidRDefault="00630150" w:rsidP="00630150">
      <w:pPr>
        <w:pStyle w:val="Header"/>
        <w:tabs>
          <w:tab w:val="clear" w:pos="4153"/>
          <w:tab w:val="clear" w:pos="8306"/>
        </w:tabs>
        <w:contextualSpacing/>
        <w:jc w:val="center"/>
      </w:pPr>
    </w:p>
    <w:p w:rsidR="00630150" w:rsidRDefault="00630150" w:rsidP="00630150">
      <w:pPr>
        <w:pStyle w:val="Header"/>
        <w:tabs>
          <w:tab w:val="clear" w:pos="4153"/>
          <w:tab w:val="clear" w:pos="8306"/>
        </w:tabs>
        <w:contextualSpacing/>
        <w:jc w:val="center"/>
      </w:pPr>
    </w:p>
    <w:p w:rsidR="00630150" w:rsidRDefault="00630150" w:rsidP="00630150">
      <w:pPr>
        <w:pStyle w:val="Header"/>
        <w:tabs>
          <w:tab w:val="clear" w:pos="4153"/>
          <w:tab w:val="clear" w:pos="8306"/>
        </w:tabs>
        <w:contextualSpacing/>
        <w:jc w:val="center"/>
      </w:pPr>
    </w:p>
    <w:p w:rsidR="00630150" w:rsidRDefault="00630150" w:rsidP="00630150">
      <w:pPr>
        <w:pStyle w:val="Header"/>
        <w:tabs>
          <w:tab w:val="clear" w:pos="4153"/>
          <w:tab w:val="clear" w:pos="8306"/>
        </w:tabs>
        <w:contextualSpacing/>
        <w:jc w:val="center"/>
      </w:pPr>
    </w:p>
    <w:p w:rsidR="00630150" w:rsidRDefault="00630150" w:rsidP="00630150">
      <w:pPr>
        <w:pStyle w:val="Header"/>
        <w:tabs>
          <w:tab w:val="clear" w:pos="4153"/>
          <w:tab w:val="clear" w:pos="8306"/>
        </w:tabs>
        <w:contextualSpacing/>
        <w:jc w:val="center"/>
      </w:pPr>
    </w:p>
    <w:p w:rsidR="00630150" w:rsidRPr="00027FF2" w:rsidRDefault="00630150" w:rsidP="00630150">
      <w:pPr>
        <w:pStyle w:val="Header"/>
        <w:tabs>
          <w:tab w:val="clear" w:pos="4153"/>
          <w:tab w:val="clear" w:pos="8306"/>
        </w:tabs>
        <w:contextualSpacing/>
        <w:jc w:val="center"/>
      </w:pPr>
    </w:p>
    <w:p w:rsidR="00630150" w:rsidRPr="00630150" w:rsidRDefault="00630150" w:rsidP="00630150">
      <w:pPr>
        <w:pStyle w:val="Header"/>
        <w:tabs>
          <w:tab w:val="clear" w:pos="4153"/>
          <w:tab w:val="clear" w:pos="8306"/>
        </w:tabs>
        <w:contextualSpacing/>
        <w:jc w:val="center"/>
      </w:pPr>
    </w:p>
    <w:p w:rsidR="00630150" w:rsidRPr="00630150" w:rsidRDefault="00630150" w:rsidP="00630150">
      <w:pPr>
        <w:pStyle w:val="Header"/>
        <w:tabs>
          <w:tab w:val="clear" w:pos="4153"/>
          <w:tab w:val="clear" w:pos="8306"/>
        </w:tabs>
        <w:contextualSpacing/>
        <w:jc w:val="center"/>
      </w:pPr>
    </w:p>
    <w:p w:rsidR="00630150" w:rsidRPr="00630150" w:rsidRDefault="00630150" w:rsidP="00630150">
      <w:pPr>
        <w:pStyle w:val="Header"/>
        <w:tabs>
          <w:tab w:val="clear" w:pos="4153"/>
          <w:tab w:val="clear" w:pos="8306"/>
        </w:tabs>
        <w:contextualSpacing/>
        <w:jc w:val="center"/>
      </w:pPr>
    </w:p>
    <w:p w:rsidR="00630150" w:rsidRPr="00630150" w:rsidRDefault="00630150" w:rsidP="00630150">
      <w:pPr>
        <w:pStyle w:val="Header"/>
        <w:tabs>
          <w:tab w:val="clear" w:pos="4153"/>
          <w:tab w:val="clear" w:pos="8306"/>
        </w:tabs>
        <w:contextualSpacing/>
        <w:jc w:val="center"/>
      </w:pPr>
    </w:p>
    <w:p w:rsidR="00630150" w:rsidRPr="00630150" w:rsidRDefault="00630150" w:rsidP="00630150">
      <w:pPr>
        <w:spacing w:line="280" w:lineRule="atLeast"/>
        <w:contextualSpacing/>
        <w:jc w:val="center"/>
        <w:rPr>
          <w:rFonts w:ascii="Times New Roman" w:hAnsi="Times New Roman"/>
        </w:rPr>
      </w:pPr>
    </w:p>
    <w:p w:rsidR="00630150" w:rsidRPr="00630150" w:rsidRDefault="00630150" w:rsidP="00630150">
      <w:pPr>
        <w:spacing w:line="280" w:lineRule="atLeast"/>
        <w:contextualSpacing/>
        <w:jc w:val="center"/>
        <w:rPr>
          <w:rFonts w:ascii="Times New Roman" w:hAnsi="Times New Roman"/>
        </w:rPr>
      </w:pPr>
    </w:p>
    <w:p w:rsidR="00630150" w:rsidRPr="00630150" w:rsidRDefault="00630150" w:rsidP="00630150">
      <w:pPr>
        <w:spacing w:line="280" w:lineRule="atLeast"/>
        <w:contextualSpacing/>
        <w:jc w:val="center"/>
        <w:rPr>
          <w:rFonts w:ascii="Times New Roman" w:hAnsi="Times New Roman"/>
        </w:rPr>
      </w:pPr>
    </w:p>
    <w:p w:rsidR="00630150" w:rsidRPr="00630150" w:rsidRDefault="00630150" w:rsidP="00630150">
      <w:pPr>
        <w:spacing w:line="280" w:lineRule="atLeast"/>
        <w:contextualSpacing/>
        <w:jc w:val="center"/>
        <w:rPr>
          <w:rFonts w:ascii="Times New Roman" w:hAnsi="Times New Roman"/>
        </w:rPr>
      </w:pPr>
    </w:p>
    <w:p w:rsidR="00630150" w:rsidRPr="00BC20D4" w:rsidRDefault="00630150" w:rsidP="00630150">
      <w:pPr>
        <w:spacing w:line="280" w:lineRule="atLeast"/>
        <w:contextualSpacing/>
        <w:jc w:val="center"/>
        <w:rPr>
          <w:rFonts w:ascii="Times New Roman" w:hAnsi="Times New Roman"/>
        </w:rPr>
      </w:pPr>
      <w:r w:rsidRPr="00BC20D4">
        <w:rPr>
          <w:rFonts w:ascii="Times New Roman" w:hAnsi="Times New Roman"/>
          <w:b/>
          <w:sz w:val="28"/>
          <w:szCs w:val="28"/>
          <w:lang w:val="en-US"/>
        </w:rPr>
        <w:t>KEY</w:t>
      </w:r>
      <w:r w:rsidRPr="00BC20D4">
        <w:rPr>
          <w:rFonts w:ascii="Times New Roman" w:hAnsi="Times New Roman"/>
          <w:b/>
          <w:sz w:val="28"/>
          <w:szCs w:val="28"/>
        </w:rPr>
        <w:t xml:space="preserve"> </w:t>
      </w:r>
      <w:r w:rsidRPr="00BC20D4">
        <w:rPr>
          <w:rFonts w:ascii="Times New Roman" w:hAnsi="Times New Roman"/>
          <w:b/>
          <w:sz w:val="28"/>
          <w:szCs w:val="28"/>
          <w:lang w:val="en-US"/>
        </w:rPr>
        <w:t>WORDS</w:t>
      </w:r>
    </w:p>
    <w:p w:rsidR="00630150" w:rsidRPr="00BC20D4" w:rsidRDefault="00630150" w:rsidP="00630150">
      <w:pPr>
        <w:spacing w:before="1134" w:line="280" w:lineRule="atLeast"/>
        <w:contextualSpacing/>
        <w:jc w:val="center"/>
        <w:rPr>
          <w:rFonts w:ascii="Times New Roman" w:hAnsi="Times New Roman"/>
          <w:b/>
          <w:spacing w:val="20"/>
        </w:rPr>
      </w:pPr>
    </w:p>
    <w:p w:rsidR="00630150" w:rsidRPr="00BC20D4" w:rsidRDefault="00630150" w:rsidP="00630150">
      <w:pPr>
        <w:spacing w:before="1134" w:line="280" w:lineRule="atLeast"/>
        <w:contextualSpacing/>
        <w:jc w:val="center"/>
        <w:rPr>
          <w:rFonts w:ascii="Times New Roman" w:hAnsi="Times New Roman"/>
          <w:b/>
          <w:spacing w:val="20"/>
        </w:rPr>
      </w:pPr>
    </w:p>
    <w:p w:rsidR="00630150" w:rsidRPr="00ED355B" w:rsidRDefault="00630150" w:rsidP="00630150">
      <w:pPr>
        <w:spacing w:line="280" w:lineRule="atLeast"/>
        <w:contextualSpacing/>
        <w:jc w:val="both"/>
        <w:rPr>
          <w:rFonts w:ascii="Times New Roman" w:hAnsi="Times New Roman"/>
          <w:b/>
          <w:spacing w:val="20"/>
          <w:lang w:val="en-US"/>
        </w:rPr>
      </w:pPr>
      <w:r>
        <w:rPr>
          <w:rFonts w:ascii="Times New Roman" w:hAnsi="Times New Roman"/>
          <w:sz w:val="28"/>
          <w:szCs w:val="28"/>
        </w:rPr>
        <w:t>Ο</w:t>
      </w:r>
      <w:r w:rsidRPr="00BC20D4">
        <w:rPr>
          <w:rFonts w:ascii="Times New Roman" w:hAnsi="Times New Roman"/>
          <w:sz w:val="28"/>
          <w:szCs w:val="28"/>
        </w:rPr>
        <w:t>ι Λέξεις Κλειδιά γράφονται στα αγγλικά</w:t>
      </w:r>
      <w:r>
        <w:rPr>
          <w:rFonts w:ascii="Times New Roman" w:hAnsi="Times New Roman"/>
          <w:sz w:val="28"/>
          <w:szCs w:val="28"/>
        </w:rPr>
        <w:t>. Παραδειγμα</w:t>
      </w:r>
      <w:r w:rsidRPr="00ED355B">
        <w:rPr>
          <w:rFonts w:ascii="Times New Roman" w:hAnsi="Times New Roman"/>
          <w:sz w:val="28"/>
          <w:szCs w:val="28"/>
          <w:lang w:val="en-US"/>
        </w:rPr>
        <w:t>:</w:t>
      </w:r>
    </w:p>
    <w:p w:rsidR="00630150" w:rsidRPr="00ED355B" w:rsidRDefault="00630150" w:rsidP="00630150">
      <w:pPr>
        <w:spacing w:line="280" w:lineRule="atLeast"/>
        <w:contextualSpacing/>
        <w:jc w:val="both"/>
        <w:rPr>
          <w:rFonts w:ascii="Times New Roman" w:hAnsi="Times New Roman"/>
          <w:b/>
          <w:spacing w:val="20"/>
          <w:lang w:val="en-US"/>
        </w:rPr>
      </w:pPr>
    </w:p>
    <w:p w:rsidR="00630150" w:rsidRPr="00ED355B" w:rsidRDefault="00630150" w:rsidP="00630150">
      <w:pPr>
        <w:spacing w:line="280" w:lineRule="atLeast"/>
        <w:contextualSpacing/>
        <w:jc w:val="both"/>
        <w:rPr>
          <w:rFonts w:ascii="Times New Roman" w:hAnsi="Times New Roman"/>
          <w:sz w:val="28"/>
          <w:szCs w:val="28"/>
          <w:lang w:val="en-US"/>
        </w:rPr>
      </w:pPr>
      <w:r w:rsidRPr="00ED355B">
        <w:rPr>
          <w:rFonts w:ascii="Times New Roman" w:hAnsi="Times New Roman"/>
          <w:sz w:val="28"/>
          <w:szCs w:val="28"/>
          <w:lang w:val="en-US"/>
        </w:rPr>
        <w:t>Linear Programming, Simplex Algorithm</w:t>
      </w: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630150" w:rsidRDefault="00630150" w:rsidP="000330F7">
      <w:pPr>
        <w:spacing w:before="1134" w:line="280" w:lineRule="atLeast"/>
        <w:contextualSpacing/>
        <w:jc w:val="center"/>
        <w:rPr>
          <w:b/>
          <w:spacing w:val="20"/>
          <w:lang w:val="en-US"/>
        </w:rPr>
      </w:pPr>
    </w:p>
    <w:p w:rsidR="000330F7" w:rsidRPr="00ED355B" w:rsidRDefault="000330F7" w:rsidP="000330F7">
      <w:pPr>
        <w:spacing w:before="1134" w:line="280" w:lineRule="atLeast"/>
        <w:contextualSpacing/>
        <w:jc w:val="center"/>
        <w:rPr>
          <w:b/>
          <w:spacing w:val="20"/>
          <w:lang w:val="en-US"/>
        </w:rPr>
      </w:pPr>
      <w:r w:rsidRPr="00F106D0">
        <w:rPr>
          <w:b/>
          <w:spacing w:val="20"/>
        </w:rPr>
        <w:t>ΠΕΡΙΛΗΨΗ</w:t>
      </w:r>
    </w:p>
    <w:p w:rsidR="000330F7" w:rsidRPr="00ED355B" w:rsidRDefault="000330F7" w:rsidP="000330F7">
      <w:pPr>
        <w:spacing w:line="280" w:lineRule="atLeast"/>
        <w:contextualSpacing/>
        <w:jc w:val="center"/>
        <w:rPr>
          <w:lang w:val="en-US"/>
        </w:rPr>
      </w:pPr>
    </w:p>
    <w:p w:rsidR="00630150" w:rsidRPr="00BC20D4" w:rsidRDefault="00630150" w:rsidP="00630150">
      <w:pPr>
        <w:spacing w:line="280" w:lineRule="atLeast"/>
        <w:ind w:firstLine="567"/>
        <w:jc w:val="both"/>
        <w:rPr>
          <w:rFonts w:ascii="Times New Roman" w:hAnsi="Times New Roman"/>
          <w:sz w:val="28"/>
          <w:szCs w:val="28"/>
        </w:rPr>
      </w:pPr>
      <w:r w:rsidRPr="00BC20D4">
        <w:rPr>
          <w:rFonts w:ascii="Times New Roman" w:hAnsi="Times New Roman"/>
          <w:spacing w:val="-4"/>
          <w:sz w:val="28"/>
          <w:szCs w:val="28"/>
        </w:rPr>
        <w:t>Σύντομη, αυτόνομη</w:t>
      </w:r>
      <w:r w:rsidRPr="00BC20D4">
        <w:rPr>
          <w:rFonts w:ascii="Times New Roman" w:hAnsi="Times New Roman"/>
          <w:sz w:val="28"/>
          <w:szCs w:val="28"/>
        </w:rPr>
        <w:t xml:space="preserve"> </w:t>
      </w:r>
      <w:r w:rsidRPr="00BC20D4">
        <w:rPr>
          <w:rFonts w:ascii="Times New Roman" w:hAnsi="Times New Roman"/>
          <w:spacing w:val="-4"/>
          <w:sz w:val="28"/>
          <w:szCs w:val="28"/>
        </w:rPr>
        <w:t>και περιεκτική περιγραφή της Εργασίας. (θέμα, Μέθοδος, Σημαντικά Αποτελέσματα, Σημαντικά Συμπεράσματα) Το μέγεθος της περίληψης δεν πρέπει να</w:t>
      </w:r>
      <w:r w:rsidRPr="00BC20D4">
        <w:rPr>
          <w:rFonts w:ascii="Times New Roman" w:hAnsi="Times New Roman"/>
          <w:sz w:val="28"/>
          <w:szCs w:val="28"/>
        </w:rPr>
        <w:t xml:space="preserve"> ξεπερνά τη μια σελίδα (περίπου 350 λέξεις). </w:t>
      </w:r>
      <w:r>
        <w:rPr>
          <w:rFonts w:ascii="Times New Roman" w:hAnsi="Times New Roman"/>
          <w:sz w:val="28"/>
          <w:szCs w:val="28"/>
        </w:rPr>
        <w:t>Παραδειγμα:</w:t>
      </w:r>
    </w:p>
    <w:p w:rsidR="00630150" w:rsidRPr="005A6BDA" w:rsidRDefault="00630150" w:rsidP="00630150">
      <w:pPr>
        <w:spacing w:line="240" w:lineRule="auto"/>
        <w:ind w:firstLine="567"/>
        <w:contextualSpacing/>
        <w:jc w:val="both"/>
        <w:rPr>
          <w:rFonts w:ascii="Times New Roman" w:hAnsi="Times New Roman"/>
          <w:spacing w:val="-4"/>
          <w:sz w:val="28"/>
          <w:szCs w:val="28"/>
        </w:rPr>
      </w:pPr>
      <w:r w:rsidRPr="005A6BDA">
        <w:rPr>
          <w:rFonts w:ascii="Times New Roman" w:hAnsi="Times New Roman"/>
          <w:spacing w:val="-4"/>
          <w:sz w:val="28"/>
          <w:szCs w:val="28"/>
        </w:rPr>
        <w:t xml:space="preserve">Η μέθοδος Simplex αποτελεί, μέχρι σήμερα, την πιο διαδεδομένη διαδικασία προσδιορισμού της βέλτιστης λύσης οποιουδήποτε προβλήματος γραμμικού προγραμματισμού. Υλοποιείται μέσω του ομώνυμου αλγορίθμου ο οποίος βασίζεται στο γεγονός ότι η βέλτιστη λύση του προβλήματος είναι κάποια από τις κορυφές του υπερπολυέδρου </w:t>
      </w:r>
      <w:bookmarkStart w:id="2" w:name="OLE_LINK1"/>
      <w:r w:rsidRPr="005A6BDA">
        <w:rPr>
          <w:rFonts w:ascii="Times New Roman" w:hAnsi="Times New Roman"/>
          <w:spacing w:val="-4"/>
          <w:sz w:val="28"/>
          <w:szCs w:val="28"/>
        </w:rPr>
        <w:t xml:space="preserve">F που </w:t>
      </w:r>
      <w:bookmarkEnd w:id="2"/>
      <w:r w:rsidRPr="005A6BDA">
        <w:rPr>
          <w:rFonts w:ascii="Times New Roman" w:hAnsi="Times New Roman"/>
          <w:spacing w:val="-4"/>
          <w:sz w:val="28"/>
          <w:szCs w:val="28"/>
        </w:rPr>
        <w:t>ορίζει το σύνολο των εφικτών του λύσεων. Ο αλγόριθμος Simplex πραγματώνει μια (αλγεβρική) διαδικασία ελέγχου στις κορυφές του F με τρόπο ώστε σε κάθε βήμα εκτέλεσής του να εντοπίζει μια κορυφή η οποία αντιστοιχεί σε καλύτερη λύση από την υπάρχουσα. Ύστερα από πεπερασμένο αριθμό βημάτων, συνήθως μεταξύ m και 3m για ένα πρόβλημα γραμμικού προγραμματισμού με m περιορισμούς, η βέλτιστη λύση εντοπίζεται ή αποδεικνύεται ότι δεν υπάρχει λύση.</w:t>
      </w:r>
    </w:p>
    <w:p w:rsidR="00630150" w:rsidRPr="005A6BDA" w:rsidRDefault="00630150" w:rsidP="00630150">
      <w:pPr>
        <w:spacing w:line="240" w:lineRule="auto"/>
        <w:ind w:firstLine="567"/>
        <w:contextualSpacing/>
        <w:jc w:val="both"/>
        <w:rPr>
          <w:rFonts w:ascii="Times New Roman" w:hAnsi="Times New Roman"/>
          <w:spacing w:val="-4"/>
          <w:sz w:val="28"/>
          <w:szCs w:val="28"/>
        </w:rPr>
      </w:pPr>
      <w:r w:rsidRPr="005A6BDA">
        <w:rPr>
          <w:rFonts w:ascii="Times New Roman" w:hAnsi="Times New Roman"/>
          <w:spacing w:val="-4"/>
          <w:sz w:val="28"/>
          <w:szCs w:val="28"/>
        </w:rPr>
        <w:t>Στο πρώτο κεφάλαιο επιδεικνύεται η γεωμετρική φιλοσοφία της μεθόδου  Simplex ενώ στο δεύτερο διατυπώνονται και αποδεικνύονται τα θεωρήματα πάνω στα οποία θεμελιώνεται η μέθοδος. Η υπολογιστική διαδικασία αναπτύσσεται στο τρίτο κεφάλαιο και συστηματοποιείται με τη βοήθεια του Simplex tableau στο κεφάλαιο 4. Το κεφάλαιο 5 επικεντρώνεται στον τρόπο με τον οποίο προσδιορίζεται μια αρχική κορυφή της εφικτής περιοχής η οποία είναι απαραίτητη για την εκκίνηση της μεθόδου, ενώ το έκτο κεφάλαιο (τελευταίο) καταγράφει τον τρόπο με τον οποίο η μέθοδος Simplex αναγνωρίζει και αντιμετωπίζει ιδιόμορφες περιπτώσεις προβλημάτων γραμμικού προγραμματισμού.</w:t>
      </w:r>
    </w:p>
    <w:p w:rsidR="000330F7" w:rsidRPr="00F106D0" w:rsidRDefault="000330F7" w:rsidP="000330F7">
      <w:pPr>
        <w:spacing w:line="280" w:lineRule="atLeast"/>
        <w:contextualSpacing/>
        <w:jc w:val="both"/>
      </w:pPr>
    </w:p>
    <w:p w:rsidR="000330F7" w:rsidRPr="00F106D0" w:rsidRDefault="000330F7" w:rsidP="000330F7">
      <w:pPr>
        <w:spacing w:line="280" w:lineRule="atLeast"/>
        <w:contextualSpacing/>
        <w:jc w:val="both"/>
      </w:pPr>
    </w:p>
    <w:p w:rsidR="000330F7" w:rsidRPr="00F106D0" w:rsidRDefault="000330F7" w:rsidP="000330F7">
      <w:pPr>
        <w:spacing w:line="280" w:lineRule="atLeast"/>
        <w:contextualSpacing/>
        <w:jc w:val="center"/>
        <w:rPr>
          <w:b/>
          <w:spacing w:val="20"/>
        </w:rPr>
      </w:pPr>
      <w:r w:rsidRPr="00F106D0">
        <w:rPr>
          <w:b/>
          <w:spacing w:val="20"/>
        </w:rPr>
        <w:t>ΛΕΞΕΙΣ ΚΛΕΙΔΙΑ</w:t>
      </w:r>
    </w:p>
    <w:p w:rsidR="000330F7" w:rsidRPr="00F106D0" w:rsidRDefault="000330F7" w:rsidP="000330F7">
      <w:pPr>
        <w:spacing w:line="280" w:lineRule="atLeast"/>
        <w:contextualSpacing/>
        <w:jc w:val="center"/>
      </w:pPr>
    </w:p>
    <w:p w:rsidR="00630150" w:rsidRPr="00BC20D4" w:rsidRDefault="00630150" w:rsidP="00630150">
      <w:pPr>
        <w:spacing w:line="280" w:lineRule="atLeast"/>
        <w:jc w:val="both"/>
        <w:rPr>
          <w:rFonts w:ascii="Times New Roman" w:hAnsi="Times New Roman"/>
          <w:sz w:val="28"/>
          <w:szCs w:val="28"/>
        </w:rPr>
      </w:pPr>
      <w:r w:rsidRPr="00BC20D4">
        <w:rPr>
          <w:rFonts w:ascii="Times New Roman" w:hAnsi="Times New Roman"/>
          <w:sz w:val="28"/>
          <w:szCs w:val="28"/>
        </w:rPr>
        <w:t xml:space="preserve">Μετά την περίληψη και ακριβώς από κάτω ακολουθεί μικρή παράγραφος με λέξεις-κλειδιά της Εργασίας. Αυτές οι λέξεις </w:t>
      </w:r>
      <w:r>
        <w:rPr>
          <w:rFonts w:ascii="Times New Roman" w:hAnsi="Times New Roman"/>
          <w:sz w:val="28"/>
          <w:szCs w:val="28"/>
        </w:rPr>
        <w:t xml:space="preserve">(το πολύ 5) </w:t>
      </w:r>
      <w:r w:rsidRPr="00BC20D4">
        <w:rPr>
          <w:rFonts w:ascii="Times New Roman" w:hAnsi="Times New Roman"/>
          <w:sz w:val="28"/>
          <w:szCs w:val="28"/>
        </w:rPr>
        <w:t>είναι χ</w:t>
      </w:r>
      <w:r>
        <w:rPr>
          <w:rFonts w:ascii="Times New Roman" w:hAnsi="Times New Roman"/>
          <w:sz w:val="28"/>
          <w:szCs w:val="28"/>
        </w:rPr>
        <w:t>αρακτηριστικές και περιγραφικές. Παραδειγμα:</w:t>
      </w:r>
    </w:p>
    <w:p w:rsidR="00630150" w:rsidRPr="00027FF2" w:rsidRDefault="00630150" w:rsidP="00630150">
      <w:pPr>
        <w:spacing w:line="280" w:lineRule="atLeast"/>
        <w:contextualSpacing/>
        <w:jc w:val="center"/>
        <w:rPr>
          <w:rFonts w:ascii="Times New Roman" w:hAnsi="Times New Roman"/>
          <w:sz w:val="24"/>
          <w:szCs w:val="24"/>
        </w:rPr>
      </w:pPr>
    </w:p>
    <w:p w:rsidR="00630150" w:rsidRPr="00027FF2" w:rsidRDefault="00630150" w:rsidP="00630150">
      <w:pPr>
        <w:spacing w:line="280" w:lineRule="atLeast"/>
        <w:contextualSpacing/>
        <w:jc w:val="both"/>
        <w:rPr>
          <w:rFonts w:ascii="Times New Roman" w:hAnsi="Times New Roman"/>
          <w:sz w:val="24"/>
          <w:szCs w:val="24"/>
        </w:rPr>
      </w:pPr>
      <w:r w:rsidRPr="00027FF2">
        <w:rPr>
          <w:rFonts w:ascii="Times New Roman" w:hAnsi="Times New Roman"/>
          <w:sz w:val="24"/>
          <w:szCs w:val="24"/>
        </w:rPr>
        <w:t xml:space="preserve">Γραμμικός Προγραμματισμός, Αλγόριθμος </w:t>
      </w:r>
      <w:r w:rsidRPr="00027FF2">
        <w:rPr>
          <w:rFonts w:ascii="Times New Roman" w:hAnsi="Times New Roman"/>
          <w:sz w:val="24"/>
          <w:szCs w:val="24"/>
          <w:lang w:val="en-US"/>
        </w:rPr>
        <w:t>Simplex</w:t>
      </w:r>
    </w:p>
    <w:p w:rsidR="00630150" w:rsidRPr="00BC20D4" w:rsidRDefault="00630150" w:rsidP="00630150">
      <w:pPr>
        <w:spacing w:line="280" w:lineRule="atLeast"/>
        <w:contextualSpacing/>
        <w:jc w:val="both"/>
        <w:rPr>
          <w:rFonts w:ascii="Times New Roman" w:hAnsi="Times New Roman"/>
          <w:sz w:val="28"/>
          <w:szCs w:val="28"/>
        </w:rPr>
      </w:pPr>
    </w:p>
    <w:p w:rsidR="000330F7" w:rsidRPr="00F106D0" w:rsidRDefault="000330F7" w:rsidP="000330F7">
      <w:pPr>
        <w:spacing w:line="280" w:lineRule="atLeast"/>
        <w:contextualSpacing/>
        <w:jc w:val="both"/>
      </w:pPr>
    </w:p>
    <w:p w:rsidR="000330F7" w:rsidRPr="00F106D0" w:rsidRDefault="000330F7" w:rsidP="000330F7">
      <w:pPr>
        <w:spacing w:line="280" w:lineRule="atLeast"/>
        <w:contextualSpacing/>
        <w:jc w:val="both"/>
      </w:pPr>
    </w:p>
    <w:p w:rsidR="000330F7" w:rsidRPr="00F106D0" w:rsidRDefault="000330F7" w:rsidP="000330F7">
      <w:pPr>
        <w:spacing w:line="360" w:lineRule="auto"/>
        <w:contextualSpacing/>
        <w:jc w:val="both"/>
        <w:rPr>
          <w:lang w:val="en-US"/>
        </w:rPr>
        <w:sectPr w:rsidR="000330F7" w:rsidRPr="00F106D0" w:rsidSect="00372D91">
          <w:headerReference w:type="even" r:id="rId18"/>
          <w:headerReference w:type="default" r:id="rId19"/>
          <w:footerReference w:type="even" r:id="rId20"/>
          <w:footerReference w:type="default" r:id="rId21"/>
          <w:pgSz w:w="11906" w:h="16838" w:code="9"/>
          <w:pgMar w:top="1701" w:right="1701" w:bottom="1418" w:left="1701" w:header="709" w:footer="709" w:gutter="0"/>
          <w:cols w:space="708"/>
          <w:docGrid w:linePitch="360"/>
        </w:sectPr>
      </w:pPr>
    </w:p>
    <w:p w:rsidR="000330F7" w:rsidRPr="00630150" w:rsidRDefault="00630150" w:rsidP="000330F7">
      <w:pPr>
        <w:spacing w:before="1134" w:line="280" w:lineRule="atLeast"/>
        <w:contextualSpacing/>
        <w:jc w:val="center"/>
        <w:rPr>
          <w:b/>
          <w:spacing w:val="20"/>
          <w:lang w:val="en-US"/>
        </w:rPr>
      </w:pPr>
      <w:r>
        <w:rPr>
          <w:b/>
          <w:spacing w:val="20"/>
          <w:lang w:val="en-US"/>
        </w:rPr>
        <w:lastRenderedPageBreak/>
        <w:t>CONTENTS</w:t>
      </w:r>
    </w:p>
    <w:p w:rsidR="000330F7" w:rsidRPr="00F106D0" w:rsidRDefault="000330F7" w:rsidP="000330F7">
      <w:pPr>
        <w:contextualSpacing/>
      </w:pPr>
    </w:p>
    <w:tbl>
      <w:tblPr>
        <w:tblW w:w="8866" w:type="dxa"/>
        <w:tblLayout w:type="fixed"/>
        <w:tblCellMar>
          <w:left w:w="0" w:type="dxa"/>
          <w:right w:w="0" w:type="dxa"/>
        </w:tblCellMar>
        <w:tblLook w:val="01E0" w:firstRow="1" w:lastRow="1" w:firstColumn="1" w:lastColumn="1" w:noHBand="0" w:noVBand="0"/>
      </w:tblPr>
      <w:tblGrid>
        <w:gridCol w:w="567"/>
        <w:gridCol w:w="113"/>
        <w:gridCol w:w="380"/>
        <w:gridCol w:w="113"/>
        <w:gridCol w:w="607"/>
        <w:gridCol w:w="113"/>
        <w:gridCol w:w="1854"/>
        <w:gridCol w:w="969"/>
        <w:gridCol w:w="4150"/>
      </w:tblGrid>
      <w:tr w:rsidR="000330F7" w:rsidRPr="00F106D0" w:rsidTr="00372D91">
        <w:tc>
          <w:tcPr>
            <w:tcW w:w="4716" w:type="dxa"/>
            <w:gridSpan w:val="8"/>
          </w:tcPr>
          <w:p w:rsidR="000330F7" w:rsidRPr="00670287" w:rsidRDefault="00DC31AB" w:rsidP="00372D91">
            <w:pPr>
              <w:widowControl w:val="0"/>
              <w:spacing w:line="360" w:lineRule="auto"/>
              <w:contextualSpacing/>
              <w:jc w:val="both"/>
            </w:pPr>
            <w:r>
              <w:t>ΣΥΝΟ</w:t>
            </w:r>
            <w:r w:rsidR="00670287">
              <w:t>ΨΗ</w:t>
            </w:r>
          </w:p>
        </w:tc>
        <w:tc>
          <w:tcPr>
            <w:tcW w:w="4150" w:type="dxa"/>
          </w:tcPr>
          <w:p w:rsidR="000330F7" w:rsidRPr="00F106D0" w:rsidRDefault="000330F7" w:rsidP="00372D91">
            <w:pPr>
              <w:widowControl w:val="0"/>
              <w:spacing w:line="360" w:lineRule="auto"/>
              <w:contextualSpacing/>
              <w:jc w:val="right"/>
            </w:pPr>
          </w:p>
        </w:tc>
      </w:tr>
      <w:tr w:rsidR="00670287" w:rsidRPr="00F106D0" w:rsidTr="00372D91">
        <w:tc>
          <w:tcPr>
            <w:tcW w:w="4716" w:type="dxa"/>
            <w:gridSpan w:val="8"/>
          </w:tcPr>
          <w:p w:rsidR="00670287" w:rsidRDefault="00670287" w:rsidP="00372D91">
            <w:pPr>
              <w:widowControl w:val="0"/>
              <w:spacing w:line="360" w:lineRule="auto"/>
              <w:contextualSpacing/>
              <w:jc w:val="both"/>
            </w:pPr>
            <w:r w:rsidRPr="00670287">
              <w:t>ACKNOWLEDGEMENTS</w:t>
            </w:r>
          </w:p>
        </w:tc>
        <w:tc>
          <w:tcPr>
            <w:tcW w:w="4150" w:type="dxa"/>
          </w:tcPr>
          <w:p w:rsidR="00670287" w:rsidRPr="00F106D0" w:rsidRDefault="00670287" w:rsidP="00372D91">
            <w:pPr>
              <w:widowControl w:val="0"/>
              <w:spacing w:line="360" w:lineRule="auto"/>
              <w:contextualSpacing/>
              <w:jc w:val="right"/>
            </w:pPr>
          </w:p>
        </w:tc>
      </w:tr>
      <w:tr w:rsidR="00670287" w:rsidRPr="00F106D0" w:rsidTr="00372D91">
        <w:tc>
          <w:tcPr>
            <w:tcW w:w="4716" w:type="dxa"/>
            <w:gridSpan w:val="8"/>
          </w:tcPr>
          <w:p w:rsidR="00670287" w:rsidRPr="00F106D0" w:rsidRDefault="00670287" w:rsidP="00670287">
            <w:pPr>
              <w:widowControl w:val="0"/>
              <w:spacing w:line="360" w:lineRule="auto"/>
              <w:contextualSpacing/>
              <w:jc w:val="both"/>
            </w:pPr>
            <w:r w:rsidRPr="00630150">
              <w:t xml:space="preserve">PROLOGUE </w:t>
            </w:r>
            <w:r w:rsidRPr="00F106D0">
              <w:t>………………………………...</w:t>
            </w:r>
          </w:p>
        </w:tc>
        <w:tc>
          <w:tcPr>
            <w:tcW w:w="4150" w:type="dxa"/>
          </w:tcPr>
          <w:p w:rsidR="00670287" w:rsidRPr="00F106D0" w:rsidRDefault="00670287" w:rsidP="00E41F01">
            <w:pPr>
              <w:widowControl w:val="0"/>
              <w:spacing w:line="360" w:lineRule="auto"/>
              <w:contextualSpacing/>
              <w:jc w:val="right"/>
            </w:pPr>
            <w:r w:rsidRPr="00F106D0">
              <w:t>…………………………………………...7</w:t>
            </w:r>
          </w:p>
        </w:tc>
      </w:tr>
      <w:tr w:rsidR="00670287" w:rsidRPr="00F106D0" w:rsidTr="00372D91">
        <w:tc>
          <w:tcPr>
            <w:tcW w:w="4716" w:type="dxa"/>
            <w:gridSpan w:val="8"/>
          </w:tcPr>
          <w:p w:rsidR="00670287" w:rsidRPr="00630150" w:rsidRDefault="00670287" w:rsidP="00372D91">
            <w:pPr>
              <w:widowControl w:val="0"/>
              <w:spacing w:line="360" w:lineRule="auto"/>
              <w:contextualSpacing/>
              <w:jc w:val="both"/>
              <w:rPr>
                <w:rFonts w:ascii="Times New Roman" w:hAnsi="Times New Roman" w:cs="Times New Roman"/>
                <w:b/>
                <w:lang w:val="en-US"/>
              </w:rPr>
            </w:pPr>
            <w:r w:rsidRPr="00630150">
              <w:rPr>
                <w:rFonts w:ascii="Times New Roman" w:hAnsi="Times New Roman" w:cs="Times New Roman"/>
                <w:b/>
                <w:lang w:val="en-US"/>
              </w:rPr>
              <w:t>Chapter</w:t>
            </w:r>
          </w:p>
        </w:tc>
        <w:tc>
          <w:tcPr>
            <w:tcW w:w="4150" w:type="dxa"/>
          </w:tcPr>
          <w:p w:rsidR="00670287" w:rsidRPr="00630150" w:rsidRDefault="00670287" w:rsidP="00372D91">
            <w:pPr>
              <w:widowControl w:val="0"/>
              <w:spacing w:line="360" w:lineRule="auto"/>
              <w:contextualSpacing/>
              <w:jc w:val="right"/>
              <w:rPr>
                <w:rFonts w:ascii="Book Antiqua" w:hAnsi="Book Antiqua"/>
                <w:b/>
                <w:lang w:val="en-US"/>
              </w:rPr>
            </w:pPr>
            <w:r>
              <w:rPr>
                <w:rFonts w:ascii="Book Antiqua" w:hAnsi="Book Antiqua"/>
                <w:b/>
                <w:lang w:val="en-US"/>
              </w:rPr>
              <w:t>Page</w:t>
            </w: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1.</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036" w:type="dxa"/>
            <w:gridSpan w:val="6"/>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lang w:val="en-US"/>
              </w:rPr>
              <w:t>SIMPLEX GEOMETRY………….</w:t>
            </w:r>
          </w:p>
        </w:tc>
        <w:tc>
          <w:tcPr>
            <w:tcW w:w="4150" w:type="dxa"/>
          </w:tcPr>
          <w:p w:rsidR="00670287" w:rsidRPr="00F106D0" w:rsidRDefault="00670287" w:rsidP="00372D91">
            <w:pPr>
              <w:widowControl w:val="0"/>
              <w:spacing w:line="360" w:lineRule="auto"/>
              <w:contextualSpacing/>
              <w:jc w:val="right"/>
            </w:pPr>
            <w:r w:rsidRPr="00F106D0">
              <w:t>…………………………………………..</w:t>
            </w:r>
            <w:r w:rsidRPr="00F106D0">
              <w:rPr>
                <w:lang w:val="en-US"/>
              </w:rPr>
              <w:t>.</w:t>
            </w:r>
            <w:r w:rsidRPr="00F106D0">
              <w:t>9</w:t>
            </w: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1.1</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543" w:type="dxa"/>
            <w:gridSpan w:val="4"/>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lang w:val="en-US"/>
              </w:rPr>
              <w:t>Form</w:t>
            </w:r>
            <w:r w:rsidRPr="00630150">
              <w:rPr>
                <w:rFonts w:ascii="Times New Roman" w:hAnsi="Times New Roman" w:cs="Times New Roman"/>
              </w:rPr>
              <w:t>………………</w:t>
            </w:r>
          </w:p>
        </w:tc>
        <w:tc>
          <w:tcPr>
            <w:tcW w:w="4150" w:type="dxa"/>
          </w:tcPr>
          <w:p w:rsidR="00670287" w:rsidRPr="00F106D0" w:rsidRDefault="00670287" w:rsidP="00372D91">
            <w:pPr>
              <w:widowControl w:val="0"/>
              <w:spacing w:line="360" w:lineRule="auto"/>
              <w:contextualSpacing/>
              <w:jc w:val="right"/>
            </w:pPr>
            <w:r w:rsidRPr="00F106D0">
              <w:t>………………………………………….11</w:t>
            </w: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1.1.1</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2823" w:type="dxa"/>
            <w:gridSpan w:val="2"/>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lang w:val="en-US"/>
              </w:rPr>
              <w:t>Solution</w:t>
            </w:r>
            <w:r w:rsidRPr="00630150">
              <w:rPr>
                <w:rFonts w:ascii="Times New Roman" w:hAnsi="Times New Roman" w:cs="Times New Roman"/>
              </w:rPr>
              <w:t>……………….</w:t>
            </w:r>
          </w:p>
        </w:tc>
        <w:tc>
          <w:tcPr>
            <w:tcW w:w="4150" w:type="dxa"/>
          </w:tcPr>
          <w:p w:rsidR="00670287" w:rsidRPr="00F106D0" w:rsidRDefault="00670287" w:rsidP="00372D91">
            <w:pPr>
              <w:widowControl w:val="0"/>
              <w:spacing w:line="360" w:lineRule="auto"/>
              <w:contextualSpacing/>
              <w:jc w:val="right"/>
            </w:pPr>
            <w:r w:rsidRPr="00F106D0">
              <w:t>………………………………………….15</w:t>
            </w: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1.1.2</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2823" w:type="dxa"/>
            <w:gridSpan w:val="2"/>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lang w:val="en-US"/>
              </w:rPr>
              <w:t>Feasible Solution</w:t>
            </w:r>
            <w:r w:rsidRPr="00630150">
              <w:rPr>
                <w:rFonts w:ascii="Times New Roman" w:hAnsi="Times New Roman" w:cs="Times New Roman"/>
              </w:rPr>
              <w:t>……….</w:t>
            </w:r>
          </w:p>
        </w:tc>
        <w:tc>
          <w:tcPr>
            <w:tcW w:w="4150" w:type="dxa"/>
          </w:tcPr>
          <w:p w:rsidR="00670287" w:rsidRPr="00F106D0" w:rsidRDefault="00670287" w:rsidP="00372D91">
            <w:pPr>
              <w:widowControl w:val="0"/>
              <w:spacing w:line="360" w:lineRule="auto"/>
              <w:contextualSpacing/>
              <w:jc w:val="right"/>
            </w:pPr>
            <w:r w:rsidRPr="00F106D0">
              <w:t>………………………………………….23</w:t>
            </w: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1.2.3</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2823" w:type="dxa"/>
            <w:gridSpan w:val="2"/>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w:t>
            </w:r>
          </w:p>
        </w:tc>
        <w:tc>
          <w:tcPr>
            <w:tcW w:w="4150" w:type="dxa"/>
          </w:tcPr>
          <w:p w:rsidR="00670287" w:rsidRPr="00F106D0" w:rsidRDefault="00670287" w:rsidP="00372D91">
            <w:pPr>
              <w:widowControl w:val="0"/>
              <w:spacing w:line="360" w:lineRule="auto"/>
              <w:contextualSpacing/>
              <w:jc w:val="right"/>
              <w:rPr>
                <w:lang w:val="en-US"/>
              </w:rPr>
            </w:pPr>
            <w:r w:rsidRPr="00F106D0">
              <w:t>………………………………………….</w:t>
            </w:r>
            <w:r w:rsidRPr="00F106D0">
              <w:rPr>
                <w:lang w:val="en-US"/>
              </w:rPr>
              <w:t>27</w:t>
            </w: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1.2</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360" w:lineRule="auto"/>
              <w:contextualSpacing/>
              <w:jc w:val="right"/>
            </w:pPr>
            <w:r w:rsidRPr="00F106D0">
              <w:t>37</w:t>
            </w: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1.2.1</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360" w:lineRule="auto"/>
              <w:contextualSpacing/>
              <w:jc w:val="right"/>
            </w:pPr>
            <w:r w:rsidRPr="00F106D0">
              <w:t>39</w:t>
            </w: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1.2.2</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360" w:lineRule="auto"/>
              <w:contextualSpacing/>
              <w:jc w:val="right"/>
            </w:pPr>
            <w:r w:rsidRPr="00F106D0">
              <w:t>43</w:t>
            </w:r>
          </w:p>
        </w:tc>
      </w:tr>
      <w:tr w:rsidR="00670287" w:rsidRPr="00F106D0" w:rsidTr="00372D91">
        <w:tc>
          <w:tcPr>
            <w:tcW w:w="567" w:type="dxa"/>
          </w:tcPr>
          <w:p w:rsidR="00670287" w:rsidRPr="00630150" w:rsidRDefault="00670287" w:rsidP="00372D91">
            <w:pPr>
              <w:widowControl w:val="0"/>
              <w:spacing w:line="48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48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48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48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48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48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48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48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480" w:lineRule="auto"/>
              <w:contextualSpacing/>
              <w:jc w:val="right"/>
            </w:pP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2.</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036" w:type="dxa"/>
            <w:gridSpan w:val="6"/>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lang w:val="en-US"/>
              </w:rPr>
              <w:t>SIMPLEX OVERVIEW…..</w:t>
            </w:r>
            <w:r w:rsidRPr="00630150">
              <w:rPr>
                <w:rFonts w:ascii="Times New Roman" w:hAnsi="Times New Roman" w:cs="Times New Roman"/>
              </w:rPr>
              <w:t xml:space="preserve"> </w:t>
            </w:r>
          </w:p>
        </w:tc>
        <w:tc>
          <w:tcPr>
            <w:tcW w:w="4150" w:type="dxa"/>
          </w:tcPr>
          <w:p w:rsidR="00670287" w:rsidRPr="00F106D0" w:rsidRDefault="00670287" w:rsidP="00372D91">
            <w:pPr>
              <w:widowControl w:val="0"/>
              <w:spacing w:line="360" w:lineRule="auto"/>
              <w:contextualSpacing/>
              <w:jc w:val="right"/>
              <w:rPr>
                <w:lang w:val="en-US"/>
              </w:rPr>
            </w:pPr>
            <w:r w:rsidRPr="00F106D0">
              <w:rPr>
                <w:lang w:val="en-US"/>
              </w:rPr>
              <w:t>………………………………………….49</w:t>
            </w: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2.1</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360" w:lineRule="auto"/>
              <w:contextualSpacing/>
              <w:jc w:val="right"/>
            </w:pP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2.2</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360" w:lineRule="auto"/>
              <w:contextualSpacing/>
              <w:jc w:val="right"/>
            </w:pP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2.2.1</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360" w:lineRule="auto"/>
              <w:contextualSpacing/>
              <w:jc w:val="right"/>
            </w:pP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2.2.2</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360" w:lineRule="auto"/>
              <w:contextualSpacing/>
              <w:jc w:val="right"/>
            </w:pP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r w:rsidRPr="00630150">
              <w:rPr>
                <w:rFonts w:ascii="Times New Roman" w:hAnsi="Times New Roman" w:cs="Times New Roman"/>
              </w:rPr>
              <w:t>2.3</w:t>
            </w: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360" w:lineRule="auto"/>
              <w:contextualSpacing/>
              <w:jc w:val="right"/>
            </w:pP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360" w:lineRule="auto"/>
              <w:contextualSpacing/>
              <w:jc w:val="right"/>
            </w:pPr>
          </w:p>
        </w:tc>
      </w:tr>
      <w:tr w:rsidR="00670287" w:rsidRPr="00F106D0" w:rsidTr="00372D91">
        <w:tc>
          <w:tcPr>
            <w:tcW w:w="567" w:type="dxa"/>
          </w:tcPr>
          <w:p w:rsidR="00670287" w:rsidRPr="00630150" w:rsidRDefault="00670287" w:rsidP="00372D91">
            <w:pPr>
              <w:widowControl w:val="0"/>
              <w:spacing w:line="360" w:lineRule="auto"/>
              <w:ind w:right="-624"/>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360" w:lineRule="auto"/>
              <w:contextualSpacing/>
              <w:jc w:val="right"/>
            </w:pP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360" w:lineRule="auto"/>
              <w:contextualSpacing/>
              <w:jc w:val="right"/>
            </w:pPr>
          </w:p>
        </w:tc>
      </w:tr>
      <w:tr w:rsidR="00670287" w:rsidRPr="00F106D0" w:rsidTr="00372D91">
        <w:tc>
          <w:tcPr>
            <w:tcW w:w="56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380"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607"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13"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1854"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969" w:type="dxa"/>
          </w:tcPr>
          <w:p w:rsidR="00670287" w:rsidRPr="00630150" w:rsidRDefault="00670287" w:rsidP="00372D91">
            <w:pPr>
              <w:widowControl w:val="0"/>
              <w:spacing w:line="360" w:lineRule="auto"/>
              <w:contextualSpacing/>
              <w:jc w:val="both"/>
              <w:rPr>
                <w:rFonts w:ascii="Times New Roman" w:hAnsi="Times New Roman" w:cs="Times New Roman"/>
              </w:rPr>
            </w:pPr>
          </w:p>
        </w:tc>
        <w:tc>
          <w:tcPr>
            <w:tcW w:w="4150" w:type="dxa"/>
          </w:tcPr>
          <w:p w:rsidR="00670287" w:rsidRPr="00F106D0" w:rsidRDefault="00670287" w:rsidP="00372D91">
            <w:pPr>
              <w:widowControl w:val="0"/>
              <w:spacing w:line="360" w:lineRule="auto"/>
              <w:contextualSpacing/>
              <w:jc w:val="right"/>
            </w:pPr>
          </w:p>
        </w:tc>
      </w:tr>
      <w:tr w:rsidR="00670287" w:rsidRPr="00F106D0" w:rsidTr="00372D91">
        <w:tc>
          <w:tcPr>
            <w:tcW w:w="4716" w:type="dxa"/>
            <w:gridSpan w:val="8"/>
          </w:tcPr>
          <w:p w:rsidR="00670287" w:rsidRPr="00ED355B" w:rsidRDefault="00670287" w:rsidP="00372D91">
            <w:pPr>
              <w:widowControl w:val="0"/>
              <w:spacing w:line="360" w:lineRule="auto"/>
              <w:contextualSpacing/>
              <w:jc w:val="both"/>
              <w:rPr>
                <w:rFonts w:ascii="Times New Roman" w:hAnsi="Times New Roman" w:cs="Times New Roman"/>
                <w:sz w:val="24"/>
                <w:szCs w:val="24"/>
              </w:rPr>
            </w:pPr>
            <w:r w:rsidRPr="00630150">
              <w:rPr>
                <w:rFonts w:ascii="Times New Roman" w:hAnsi="Times New Roman" w:cs="Times New Roman"/>
                <w:sz w:val="24"/>
                <w:szCs w:val="24"/>
                <w:lang w:val="en-US"/>
              </w:rPr>
              <w:t>EPILOGUE</w:t>
            </w:r>
            <w:r w:rsidRPr="00630150">
              <w:rPr>
                <w:rFonts w:ascii="Times New Roman" w:hAnsi="Times New Roman" w:cs="Times New Roman"/>
                <w:sz w:val="24"/>
                <w:szCs w:val="24"/>
              </w:rPr>
              <w:t>-</w:t>
            </w:r>
            <w:r w:rsidRPr="00630150">
              <w:rPr>
                <w:rFonts w:ascii="Times New Roman" w:hAnsi="Times New Roman" w:cs="Times New Roman"/>
                <w:sz w:val="24"/>
                <w:szCs w:val="24"/>
                <w:lang w:val="en-US"/>
              </w:rPr>
              <w:t>CONCLUSIONS</w:t>
            </w:r>
            <w:r w:rsidRPr="00630150">
              <w:rPr>
                <w:rFonts w:ascii="Times New Roman" w:hAnsi="Times New Roman" w:cs="Times New Roman"/>
                <w:sz w:val="24"/>
                <w:szCs w:val="24"/>
              </w:rPr>
              <w:t xml:space="preserve"> </w:t>
            </w:r>
          </w:p>
        </w:tc>
        <w:tc>
          <w:tcPr>
            <w:tcW w:w="4150" w:type="dxa"/>
          </w:tcPr>
          <w:p w:rsidR="00670287" w:rsidRPr="00F106D0" w:rsidRDefault="00670287" w:rsidP="00372D91">
            <w:pPr>
              <w:widowControl w:val="0"/>
              <w:spacing w:line="360" w:lineRule="auto"/>
              <w:contextualSpacing/>
              <w:jc w:val="right"/>
            </w:pPr>
          </w:p>
        </w:tc>
      </w:tr>
      <w:tr w:rsidR="00ED355B" w:rsidRPr="00F106D0" w:rsidTr="00372D91">
        <w:tc>
          <w:tcPr>
            <w:tcW w:w="4716" w:type="dxa"/>
            <w:gridSpan w:val="8"/>
          </w:tcPr>
          <w:p w:rsidR="00ED355B" w:rsidRPr="00630150" w:rsidRDefault="00ED355B" w:rsidP="00372D91">
            <w:pPr>
              <w:widowControl w:val="0"/>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APPENDICES</w:t>
            </w:r>
          </w:p>
        </w:tc>
        <w:tc>
          <w:tcPr>
            <w:tcW w:w="4150" w:type="dxa"/>
          </w:tcPr>
          <w:p w:rsidR="00ED355B" w:rsidRPr="00F106D0" w:rsidRDefault="00ED355B" w:rsidP="00372D91">
            <w:pPr>
              <w:widowControl w:val="0"/>
              <w:spacing w:line="360" w:lineRule="auto"/>
              <w:contextualSpacing/>
              <w:jc w:val="right"/>
            </w:pPr>
          </w:p>
        </w:tc>
      </w:tr>
      <w:tr w:rsidR="00ED355B" w:rsidRPr="00F106D0" w:rsidTr="00372D91">
        <w:tc>
          <w:tcPr>
            <w:tcW w:w="4716" w:type="dxa"/>
            <w:gridSpan w:val="8"/>
          </w:tcPr>
          <w:p w:rsidR="00ED355B" w:rsidRPr="00ED355B" w:rsidRDefault="00ED355B" w:rsidP="00372D91">
            <w:pPr>
              <w:widowControl w:val="0"/>
              <w:spacing w:line="360" w:lineRule="auto"/>
              <w:contextualSpacing/>
              <w:jc w:val="both"/>
              <w:rPr>
                <w:rFonts w:ascii="Times New Roman" w:hAnsi="Times New Roman" w:cs="Times New Roman"/>
                <w:sz w:val="24"/>
                <w:szCs w:val="24"/>
                <w:lang w:val="en-US"/>
              </w:rPr>
            </w:pPr>
            <w:r w:rsidRPr="00630150">
              <w:rPr>
                <w:rFonts w:ascii="Times New Roman" w:hAnsi="Times New Roman" w:cs="Times New Roman"/>
                <w:sz w:val="24"/>
                <w:szCs w:val="24"/>
                <w:lang w:val="en-US"/>
              </w:rPr>
              <w:t>BIBLIOGRAPHY</w:t>
            </w:r>
          </w:p>
        </w:tc>
        <w:tc>
          <w:tcPr>
            <w:tcW w:w="4150" w:type="dxa"/>
          </w:tcPr>
          <w:p w:rsidR="00ED355B" w:rsidRPr="00F106D0" w:rsidRDefault="00ED355B" w:rsidP="00372D91">
            <w:pPr>
              <w:widowControl w:val="0"/>
              <w:spacing w:line="360" w:lineRule="auto"/>
              <w:contextualSpacing/>
              <w:jc w:val="right"/>
            </w:pPr>
          </w:p>
        </w:tc>
      </w:tr>
      <w:tr w:rsidR="00670287" w:rsidRPr="00F106D0" w:rsidTr="00372D91">
        <w:tc>
          <w:tcPr>
            <w:tcW w:w="4716" w:type="dxa"/>
            <w:gridSpan w:val="8"/>
          </w:tcPr>
          <w:p w:rsidR="00670287" w:rsidRPr="00630150" w:rsidRDefault="00670287" w:rsidP="00630150">
            <w:pPr>
              <w:widowControl w:val="0"/>
              <w:spacing w:line="360" w:lineRule="auto"/>
              <w:contextualSpacing/>
              <w:jc w:val="both"/>
              <w:rPr>
                <w:rFonts w:ascii="Times New Roman" w:hAnsi="Times New Roman" w:cs="Times New Roman"/>
                <w:lang w:val="en-US"/>
              </w:rPr>
            </w:pPr>
            <w:r w:rsidRPr="00630150">
              <w:rPr>
                <w:rFonts w:ascii="Times New Roman" w:hAnsi="Times New Roman" w:cs="Times New Roman"/>
                <w:lang w:val="en-US"/>
              </w:rPr>
              <w:t xml:space="preserve">INDEX </w:t>
            </w:r>
          </w:p>
        </w:tc>
        <w:tc>
          <w:tcPr>
            <w:tcW w:w="4150" w:type="dxa"/>
          </w:tcPr>
          <w:p w:rsidR="00670287" w:rsidRPr="00F106D0" w:rsidRDefault="00670287" w:rsidP="00372D91">
            <w:pPr>
              <w:widowControl w:val="0"/>
              <w:spacing w:line="360" w:lineRule="auto"/>
              <w:contextualSpacing/>
              <w:jc w:val="right"/>
            </w:pPr>
          </w:p>
        </w:tc>
      </w:tr>
    </w:tbl>
    <w:p w:rsidR="000330F7" w:rsidRPr="00F106D0" w:rsidRDefault="000330F7" w:rsidP="000330F7">
      <w:pPr>
        <w:contextualSpacing/>
        <w:jc w:val="both"/>
      </w:pPr>
    </w:p>
    <w:p w:rsidR="000330F7" w:rsidRPr="00F106D0" w:rsidRDefault="000330F7" w:rsidP="000330F7">
      <w:pPr>
        <w:contextualSpacing/>
        <w:jc w:val="both"/>
      </w:pPr>
    </w:p>
    <w:p w:rsidR="000330F7" w:rsidRDefault="000330F7" w:rsidP="000330F7">
      <w:pPr>
        <w:contextualSpacing/>
        <w:jc w:val="both"/>
      </w:pPr>
    </w:p>
    <w:p w:rsidR="00670287" w:rsidRDefault="00670287" w:rsidP="000330F7">
      <w:pPr>
        <w:contextualSpacing/>
        <w:jc w:val="center"/>
        <w:rPr>
          <w:b/>
          <w:spacing w:val="20"/>
        </w:rPr>
      </w:pPr>
    </w:p>
    <w:p w:rsidR="00670287" w:rsidRDefault="00670287" w:rsidP="000330F7">
      <w:pPr>
        <w:contextualSpacing/>
        <w:jc w:val="center"/>
        <w:rPr>
          <w:b/>
          <w:spacing w:val="20"/>
        </w:rPr>
      </w:pPr>
    </w:p>
    <w:p w:rsidR="00670287" w:rsidRDefault="00670287" w:rsidP="000330F7">
      <w:pPr>
        <w:contextualSpacing/>
        <w:jc w:val="center"/>
        <w:rPr>
          <w:b/>
          <w:spacing w:val="20"/>
        </w:rPr>
      </w:pPr>
    </w:p>
    <w:p w:rsidR="00670287" w:rsidRDefault="00670287" w:rsidP="000330F7">
      <w:pPr>
        <w:contextualSpacing/>
        <w:jc w:val="center"/>
        <w:rPr>
          <w:b/>
          <w:spacing w:val="20"/>
        </w:rPr>
      </w:pPr>
    </w:p>
    <w:p w:rsidR="00670287" w:rsidRDefault="00670287" w:rsidP="000330F7">
      <w:pPr>
        <w:contextualSpacing/>
        <w:jc w:val="center"/>
        <w:rPr>
          <w:b/>
          <w:spacing w:val="20"/>
        </w:rPr>
      </w:pPr>
    </w:p>
    <w:p w:rsidR="00670287" w:rsidRDefault="00670287" w:rsidP="000330F7">
      <w:pPr>
        <w:contextualSpacing/>
        <w:jc w:val="center"/>
        <w:rPr>
          <w:b/>
          <w:spacing w:val="20"/>
        </w:rPr>
      </w:pPr>
    </w:p>
    <w:p w:rsidR="00670287" w:rsidRPr="00670287" w:rsidRDefault="00DC31AB" w:rsidP="00670287">
      <w:pPr>
        <w:spacing w:line="280" w:lineRule="atLeast"/>
        <w:contextualSpacing/>
        <w:jc w:val="center"/>
        <w:rPr>
          <w:rFonts w:ascii="Times New Roman" w:hAnsi="Times New Roman"/>
          <w:b/>
          <w:sz w:val="36"/>
          <w:szCs w:val="36"/>
        </w:rPr>
      </w:pPr>
      <w:r>
        <w:rPr>
          <w:rFonts w:ascii="Times New Roman" w:hAnsi="Times New Roman"/>
          <w:b/>
          <w:sz w:val="36"/>
          <w:szCs w:val="36"/>
        </w:rPr>
        <w:t>ΣΥΝΟ</w:t>
      </w:r>
      <w:r w:rsidR="00670287">
        <w:rPr>
          <w:rFonts w:ascii="Times New Roman" w:hAnsi="Times New Roman"/>
          <w:b/>
          <w:sz w:val="36"/>
          <w:szCs w:val="36"/>
        </w:rPr>
        <w:t>ΨΗ</w:t>
      </w:r>
    </w:p>
    <w:p w:rsidR="00651A06" w:rsidRDefault="00670287" w:rsidP="00670287">
      <w:pPr>
        <w:contextualSpacing/>
        <w:jc w:val="center"/>
        <w:rPr>
          <w:b/>
          <w:spacing w:val="20"/>
        </w:rPr>
      </w:pPr>
      <w:r w:rsidRPr="00BC20D4">
        <w:rPr>
          <w:rFonts w:ascii="Times New Roman" w:hAnsi="Times New Roman"/>
          <w:sz w:val="36"/>
          <w:szCs w:val="36"/>
        </w:rPr>
        <w:t xml:space="preserve">Εκτεταμένη Περίληψη (10 σελίδες) στα </w:t>
      </w:r>
      <w:r>
        <w:rPr>
          <w:rFonts w:ascii="Times New Roman" w:hAnsi="Times New Roman"/>
          <w:sz w:val="36"/>
          <w:szCs w:val="36"/>
        </w:rPr>
        <w:t>Ελλην</w:t>
      </w:r>
      <w:r w:rsidRPr="00BC20D4">
        <w:rPr>
          <w:rFonts w:ascii="Times New Roman" w:hAnsi="Times New Roman"/>
          <w:sz w:val="36"/>
          <w:szCs w:val="36"/>
        </w:rPr>
        <w:t>ικά</w:t>
      </w:r>
      <w:r w:rsidRPr="00F106D0">
        <w:rPr>
          <w:b/>
          <w:spacing w:val="20"/>
        </w:rPr>
        <w:t xml:space="preserve"> </w:t>
      </w:r>
    </w:p>
    <w:p w:rsidR="00670287" w:rsidRDefault="00670287" w:rsidP="00670287">
      <w:pPr>
        <w:contextualSpacing/>
        <w:jc w:val="center"/>
        <w:rPr>
          <w:b/>
          <w:spacing w:val="20"/>
        </w:rPr>
      </w:pPr>
    </w:p>
    <w:p w:rsidR="00670287" w:rsidRDefault="00670287" w:rsidP="00670287">
      <w:pPr>
        <w:contextualSpacing/>
        <w:jc w:val="center"/>
        <w:rPr>
          <w:b/>
          <w:spacing w:val="20"/>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Pr="00ED355B" w:rsidRDefault="00ED355B" w:rsidP="00670287">
      <w:pPr>
        <w:contextualSpacing/>
        <w:jc w:val="center"/>
        <w:rPr>
          <w:b/>
          <w:noProof/>
          <w:sz w:val="32"/>
          <w:szCs w:val="32"/>
          <w:lang w:eastAsia="el-GR"/>
        </w:rPr>
      </w:pPr>
      <w:r w:rsidRPr="00ED355B">
        <w:rPr>
          <w:b/>
          <w:noProof/>
          <w:sz w:val="32"/>
          <w:szCs w:val="32"/>
          <w:lang w:eastAsia="el-GR"/>
        </w:rPr>
        <w:t>ACKNOWLEDGEMENTS</w:t>
      </w: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val="en-US" w:eastAsia="el-GR"/>
        </w:rPr>
      </w:pPr>
    </w:p>
    <w:p w:rsidR="00ED355B" w:rsidRDefault="00ED355B" w:rsidP="00670287">
      <w:pPr>
        <w:contextualSpacing/>
        <w:jc w:val="center"/>
        <w:rPr>
          <w:b/>
          <w:noProof/>
          <w:sz w:val="18"/>
          <w:szCs w:val="18"/>
          <w:lang w:val="en-US" w:eastAsia="el-GR"/>
        </w:rPr>
      </w:pPr>
    </w:p>
    <w:p w:rsidR="00ED355B" w:rsidRDefault="00ED355B" w:rsidP="00670287">
      <w:pPr>
        <w:contextualSpacing/>
        <w:jc w:val="center"/>
        <w:rPr>
          <w:b/>
          <w:noProof/>
          <w:sz w:val="18"/>
          <w:szCs w:val="18"/>
          <w:lang w:val="en-US" w:eastAsia="el-GR"/>
        </w:rPr>
      </w:pPr>
    </w:p>
    <w:p w:rsidR="00ED355B" w:rsidRDefault="00ED355B" w:rsidP="00670287">
      <w:pPr>
        <w:contextualSpacing/>
        <w:jc w:val="center"/>
        <w:rPr>
          <w:b/>
          <w:noProof/>
          <w:sz w:val="18"/>
          <w:szCs w:val="18"/>
          <w:lang w:val="en-US" w:eastAsia="el-GR"/>
        </w:rPr>
      </w:pPr>
    </w:p>
    <w:p w:rsidR="00ED355B" w:rsidRDefault="00ED355B" w:rsidP="00670287">
      <w:pPr>
        <w:contextualSpacing/>
        <w:jc w:val="center"/>
        <w:rPr>
          <w:b/>
          <w:noProof/>
          <w:sz w:val="18"/>
          <w:szCs w:val="18"/>
          <w:lang w:val="en-US" w:eastAsia="el-GR"/>
        </w:rPr>
      </w:pPr>
    </w:p>
    <w:p w:rsidR="00ED355B" w:rsidRDefault="00ED355B" w:rsidP="00670287">
      <w:pPr>
        <w:contextualSpacing/>
        <w:jc w:val="center"/>
        <w:rPr>
          <w:b/>
          <w:noProof/>
          <w:sz w:val="18"/>
          <w:szCs w:val="18"/>
          <w:lang w:val="en-US" w:eastAsia="el-GR"/>
        </w:rPr>
      </w:pPr>
    </w:p>
    <w:p w:rsidR="00ED355B" w:rsidRDefault="00ED355B" w:rsidP="00670287">
      <w:pPr>
        <w:contextualSpacing/>
        <w:jc w:val="center"/>
        <w:rPr>
          <w:b/>
          <w:noProof/>
          <w:sz w:val="18"/>
          <w:szCs w:val="18"/>
          <w:lang w:val="en-US" w:eastAsia="el-GR"/>
        </w:rPr>
      </w:pPr>
    </w:p>
    <w:p w:rsidR="00ED355B" w:rsidRDefault="00ED355B" w:rsidP="00670287">
      <w:pPr>
        <w:contextualSpacing/>
        <w:jc w:val="center"/>
        <w:rPr>
          <w:b/>
          <w:noProof/>
          <w:sz w:val="18"/>
          <w:szCs w:val="18"/>
          <w:lang w:val="en-US" w:eastAsia="el-GR"/>
        </w:rPr>
      </w:pPr>
    </w:p>
    <w:p w:rsidR="00ED355B" w:rsidRDefault="00ED355B" w:rsidP="00670287">
      <w:pPr>
        <w:contextualSpacing/>
        <w:jc w:val="center"/>
        <w:rPr>
          <w:b/>
          <w:noProof/>
          <w:sz w:val="18"/>
          <w:szCs w:val="18"/>
          <w:lang w:val="en-US" w:eastAsia="el-GR"/>
        </w:rPr>
      </w:pPr>
    </w:p>
    <w:p w:rsidR="00ED355B" w:rsidRDefault="00ED355B" w:rsidP="00670287">
      <w:pPr>
        <w:contextualSpacing/>
        <w:jc w:val="center"/>
        <w:rPr>
          <w:b/>
          <w:noProof/>
          <w:sz w:val="18"/>
          <w:szCs w:val="18"/>
          <w:lang w:val="en-US" w:eastAsia="el-GR"/>
        </w:rPr>
      </w:pPr>
    </w:p>
    <w:p w:rsidR="00ED355B" w:rsidRDefault="00ED355B" w:rsidP="00670287">
      <w:pPr>
        <w:contextualSpacing/>
        <w:jc w:val="center"/>
        <w:rPr>
          <w:b/>
          <w:noProof/>
          <w:sz w:val="18"/>
          <w:szCs w:val="18"/>
          <w:lang w:val="en-US" w:eastAsia="el-GR"/>
        </w:rPr>
      </w:pPr>
    </w:p>
    <w:p w:rsidR="00ED355B" w:rsidRDefault="00ED355B" w:rsidP="00670287">
      <w:pPr>
        <w:contextualSpacing/>
        <w:jc w:val="center"/>
        <w:rPr>
          <w:b/>
          <w:noProof/>
          <w:sz w:val="18"/>
          <w:szCs w:val="18"/>
          <w:lang w:val="en-US" w:eastAsia="el-GR"/>
        </w:rPr>
      </w:pPr>
    </w:p>
    <w:p w:rsidR="00ED355B" w:rsidRPr="00ED355B" w:rsidRDefault="00ED355B" w:rsidP="00670287">
      <w:pPr>
        <w:contextualSpacing/>
        <w:jc w:val="center"/>
        <w:rPr>
          <w:b/>
          <w:noProof/>
          <w:sz w:val="18"/>
          <w:szCs w:val="18"/>
          <w:lang w:val="en-US" w:eastAsia="el-GR"/>
        </w:rPr>
      </w:pPr>
    </w:p>
    <w:p w:rsidR="00670287" w:rsidRDefault="00670287" w:rsidP="00670287">
      <w:pPr>
        <w:contextualSpacing/>
        <w:jc w:val="center"/>
        <w:rPr>
          <w:b/>
          <w:noProof/>
          <w:sz w:val="18"/>
          <w:szCs w:val="18"/>
          <w:lang w:eastAsia="el-GR"/>
        </w:rPr>
      </w:pPr>
    </w:p>
    <w:p w:rsidR="00670287" w:rsidRDefault="00670287" w:rsidP="00670287">
      <w:pPr>
        <w:contextualSpacing/>
        <w:jc w:val="center"/>
        <w:rPr>
          <w:b/>
          <w:noProof/>
          <w:sz w:val="18"/>
          <w:szCs w:val="18"/>
          <w:lang w:eastAsia="el-GR"/>
        </w:rPr>
      </w:pPr>
    </w:p>
    <w:p w:rsidR="00670287" w:rsidRPr="00577A55" w:rsidRDefault="00670287" w:rsidP="00670287">
      <w:pPr>
        <w:spacing w:line="280" w:lineRule="atLeast"/>
        <w:contextualSpacing/>
        <w:jc w:val="center"/>
        <w:rPr>
          <w:rFonts w:ascii="Times New Roman" w:hAnsi="Times New Roman"/>
          <w:b/>
          <w:sz w:val="40"/>
          <w:szCs w:val="40"/>
        </w:rPr>
      </w:pPr>
      <w:r>
        <w:rPr>
          <w:rFonts w:ascii="Times New Roman" w:hAnsi="Times New Roman"/>
          <w:b/>
          <w:sz w:val="40"/>
          <w:szCs w:val="40"/>
          <w:lang w:val="en-US"/>
        </w:rPr>
        <w:t>PROLOGUE</w:t>
      </w:r>
    </w:p>
    <w:p w:rsidR="00670287" w:rsidRPr="00BC20D4" w:rsidRDefault="00670287" w:rsidP="00670287">
      <w:pPr>
        <w:pStyle w:val="ListParagraph"/>
        <w:widowControl w:val="0"/>
        <w:numPr>
          <w:ilvl w:val="0"/>
          <w:numId w:val="11"/>
        </w:numPr>
        <w:spacing w:after="200" w:line="280" w:lineRule="atLeast"/>
        <w:jc w:val="both"/>
        <w:rPr>
          <w:rFonts w:ascii="Times New Roman" w:hAnsi="Times New Roman"/>
          <w:sz w:val="28"/>
          <w:szCs w:val="28"/>
        </w:rPr>
      </w:pPr>
      <w:r w:rsidRPr="00BC20D4">
        <w:rPr>
          <w:rFonts w:ascii="Times New Roman" w:hAnsi="Times New Roman"/>
          <w:sz w:val="28"/>
          <w:szCs w:val="28"/>
        </w:rPr>
        <w:t>Προσδιορισμός του Θέματος</w:t>
      </w:r>
    </w:p>
    <w:p w:rsidR="00670287" w:rsidRPr="00BC20D4" w:rsidRDefault="00670287" w:rsidP="00670287">
      <w:pPr>
        <w:pStyle w:val="ListParagraph"/>
        <w:widowControl w:val="0"/>
        <w:numPr>
          <w:ilvl w:val="0"/>
          <w:numId w:val="11"/>
        </w:numPr>
        <w:spacing w:after="200" w:line="280" w:lineRule="atLeast"/>
        <w:jc w:val="both"/>
        <w:rPr>
          <w:rFonts w:ascii="Times New Roman" w:hAnsi="Times New Roman"/>
          <w:sz w:val="28"/>
          <w:szCs w:val="28"/>
        </w:rPr>
      </w:pPr>
      <w:r w:rsidRPr="00BC20D4">
        <w:rPr>
          <w:rFonts w:ascii="Times New Roman" w:hAnsi="Times New Roman"/>
          <w:sz w:val="28"/>
          <w:szCs w:val="28"/>
        </w:rPr>
        <w:t>Γιατί είναι σημαντικό-ενδιαφέρον</w:t>
      </w:r>
    </w:p>
    <w:p w:rsidR="00670287" w:rsidRPr="00BC20D4" w:rsidRDefault="00670287" w:rsidP="00670287">
      <w:pPr>
        <w:pStyle w:val="ListParagraph"/>
        <w:widowControl w:val="0"/>
        <w:numPr>
          <w:ilvl w:val="0"/>
          <w:numId w:val="11"/>
        </w:numPr>
        <w:spacing w:after="200" w:line="280" w:lineRule="atLeast"/>
        <w:jc w:val="both"/>
        <w:rPr>
          <w:rFonts w:ascii="Times New Roman" w:hAnsi="Times New Roman"/>
          <w:sz w:val="28"/>
          <w:szCs w:val="28"/>
        </w:rPr>
      </w:pPr>
      <w:r w:rsidRPr="00BC20D4">
        <w:rPr>
          <w:rFonts w:ascii="Times New Roman" w:hAnsi="Times New Roman"/>
          <w:sz w:val="28"/>
          <w:szCs w:val="28"/>
        </w:rPr>
        <w:lastRenderedPageBreak/>
        <w:t>Συνοπτική επισκόπηση-παρουσίαση-αναφορά στην Διεθνή Γνώση-Εμπειρία στο Θέμα</w:t>
      </w:r>
    </w:p>
    <w:p w:rsidR="00670287" w:rsidRPr="00BC20D4" w:rsidRDefault="00670287" w:rsidP="00670287">
      <w:pPr>
        <w:pStyle w:val="ListParagraph"/>
        <w:widowControl w:val="0"/>
        <w:numPr>
          <w:ilvl w:val="0"/>
          <w:numId w:val="11"/>
        </w:numPr>
        <w:spacing w:after="200" w:line="280" w:lineRule="atLeast"/>
        <w:jc w:val="both"/>
        <w:rPr>
          <w:rFonts w:ascii="Times New Roman" w:hAnsi="Times New Roman"/>
          <w:sz w:val="28"/>
          <w:szCs w:val="28"/>
        </w:rPr>
      </w:pPr>
      <w:r w:rsidRPr="00BC20D4">
        <w:rPr>
          <w:rFonts w:ascii="Times New Roman" w:hAnsi="Times New Roman"/>
          <w:sz w:val="28"/>
          <w:szCs w:val="28"/>
        </w:rPr>
        <w:t>Σκοπός και Στόχοι της Εργασίας (Επισκόπηση, Διερεύνηση, Επίλυση Προβλήματος)</w:t>
      </w:r>
    </w:p>
    <w:p w:rsidR="00670287" w:rsidRPr="00BC20D4" w:rsidRDefault="00670287" w:rsidP="00670287">
      <w:pPr>
        <w:pStyle w:val="ListParagraph"/>
        <w:widowControl w:val="0"/>
        <w:numPr>
          <w:ilvl w:val="0"/>
          <w:numId w:val="11"/>
        </w:numPr>
        <w:spacing w:after="200" w:line="280" w:lineRule="atLeast"/>
        <w:jc w:val="both"/>
        <w:rPr>
          <w:rFonts w:ascii="Times New Roman" w:hAnsi="Times New Roman"/>
          <w:sz w:val="28"/>
          <w:szCs w:val="28"/>
        </w:rPr>
      </w:pPr>
      <w:r w:rsidRPr="00BC20D4">
        <w:rPr>
          <w:rFonts w:ascii="Times New Roman" w:hAnsi="Times New Roman"/>
          <w:sz w:val="28"/>
          <w:szCs w:val="28"/>
        </w:rPr>
        <w:t>Παρουσίαση Μεθοδολογίας (Παρατηρήσεις, Θεωρία, Αλγόριθμοι, Υπολογισμοί, Διερεύνηση)</w:t>
      </w:r>
    </w:p>
    <w:p w:rsidR="00670287" w:rsidRPr="00BC20D4" w:rsidRDefault="00670287" w:rsidP="00670287">
      <w:pPr>
        <w:pStyle w:val="ListParagraph"/>
        <w:widowControl w:val="0"/>
        <w:numPr>
          <w:ilvl w:val="0"/>
          <w:numId w:val="11"/>
        </w:numPr>
        <w:spacing w:after="200" w:line="280" w:lineRule="atLeast"/>
        <w:jc w:val="both"/>
        <w:rPr>
          <w:rFonts w:ascii="Times New Roman" w:hAnsi="Times New Roman"/>
          <w:sz w:val="28"/>
          <w:szCs w:val="28"/>
        </w:rPr>
      </w:pPr>
      <w:r w:rsidRPr="00BC20D4">
        <w:rPr>
          <w:rFonts w:ascii="Times New Roman" w:hAnsi="Times New Roman"/>
          <w:sz w:val="28"/>
          <w:szCs w:val="28"/>
        </w:rPr>
        <w:t xml:space="preserve">Προσωπικές επισημάνσεις, </w:t>
      </w:r>
    </w:p>
    <w:p w:rsidR="00670287" w:rsidRPr="00BC20D4" w:rsidRDefault="00670287" w:rsidP="00670287">
      <w:pPr>
        <w:pStyle w:val="ListParagraph"/>
        <w:widowControl w:val="0"/>
        <w:numPr>
          <w:ilvl w:val="0"/>
          <w:numId w:val="11"/>
        </w:numPr>
        <w:spacing w:after="200" w:line="280" w:lineRule="atLeast"/>
        <w:jc w:val="both"/>
        <w:rPr>
          <w:rFonts w:ascii="Times New Roman" w:hAnsi="Times New Roman"/>
          <w:sz w:val="28"/>
          <w:szCs w:val="28"/>
        </w:rPr>
      </w:pPr>
      <w:r w:rsidRPr="00BC20D4">
        <w:rPr>
          <w:rFonts w:ascii="Times New Roman" w:hAnsi="Times New Roman"/>
          <w:sz w:val="28"/>
          <w:szCs w:val="28"/>
        </w:rPr>
        <w:t>Συνοπτική Περιγραφή των Κεφαλαίων</w:t>
      </w:r>
    </w:p>
    <w:p w:rsidR="00670287" w:rsidRPr="00670287" w:rsidRDefault="00670287" w:rsidP="00670287">
      <w:pPr>
        <w:contextualSpacing/>
        <w:jc w:val="center"/>
        <w:rPr>
          <w:b/>
          <w:noProof/>
          <w:sz w:val="18"/>
          <w:szCs w:val="18"/>
          <w:lang w:eastAsia="el-GR"/>
        </w:rPr>
      </w:pPr>
    </w:p>
    <w:p w:rsidR="00704C2F" w:rsidRDefault="00704C2F" w:rsidP="00670287">
      <w:pPr>
        <w:rPr>
          <w:sz w:val="32"/>
          <w:szCs w:val="32"/>
          <w:lang w:val="en-US"/>
        </w:rPr>
      </w:pPr>
    </w:p>
    <w:p w:rsidR="00704C2F" w:rsidRDefault="00704C2F" w:rsidP="00670287">
      <w:pPr>
        <w:rPr>
          <w:sz w:val="32"/>
          <w:szCs w:val="32"/>
          <w:lang w:val="en-US"/>
        </w:rPr>
      </w:pPr>
    </w:p>
    <w:p w:rsidR="00704C2F" w:rsidRDefault="00704C2F" w:rsidP="00670287">
      <w:pPr>
        <w:rPr>
          <w:sz w:val="32"/>
          <w:szCs w:val="32"/>
          <w:lang w:val="en-US"/>
        </w:rPr>
      </w:pPr>
    </w:p>
    <w:p w:rsidR="00704C2F" w:rsidRDefault="00704C2F" w:rsidP="00670287">
      <w:pPr>
        <w:rPr>
          <w:sz w:val="32"/>
          <w:szCs w:val="32"/>
          <w:lang w:val="en-US"/>
        </w:rPr>
      </w:pPr>
    </w:p>
    <w:p w:rsidR="00704C2F" w:rsidRDefault="00704C2F" w:rsidP="00670287">
      <w:pPr>
        <w:rPr>
          <w:sz w:val="32"/>
          <w:szCs w:val="32"/>
          <w:lang w:val="en-US"/>
        </w:rPr>
      </w:pPr>
    </w:p>
    <w:p w:rsidR="00704C2F" w:rsidRDefault="00704C2F" w:rsidP="00670287">
      <w:pPr>
        <w:rPr>
          <w:sz w:val="32"/>
          <w:szCs w:val="32"/>
          <w:lang w:val="en-US"/>
        </w:rPr>
      </w:pPr>
    </w:p>
    <w:p w:rsidR="00704C2F" w:rsidRDefault="00704C2F" w:rsidP="00670287">
      <w:pPr>
        <w:rPr>
          <w:sz w:val="32"/>
          <w:szCs w:val="32"/>
          <w:lang w:val="en-US"/>
        </w:rPr>
      </w:pPr>
    </w:p>
    <w:p w:rsidR="00704C2F" w:rsidRDefault="00704C2F" w:rsidP="00670287">
      <w:pPr>
        <w:rPr>
          <w:sz w:val="32"/>
          <w:szCs w:val="32"/>
          <w:lang w:val="en-US"/>
        </w:rPr>
      </w:pPr>
    </w:p>
    <w:p w:rsidR="00704C2F" w:rsidRDefault="00704C2F" w:rsidP="00670287">
      <w:pPr>
        <w:rPr>
          <w:sz w:val="32"/>
          <w:szCs w:val="32"/>
          <w:lang w:val="en-US"/>
        </w:rPr>
      </w:pPr>
    </w:p>
    <w:p w:rsidR="00704C2F" w:rsidRDefault="00704C2F" w:rsidP="00670287">
      <w:pPr>
        <w:rPr>
          <w:sz w:val="32"/>
          <w:szCs w:val="32"/>
          <w:lang w:val="en-US"/>
        </w:rPr>
      </w:pPr>
    </w:p>
    <w:p w:rsidR="00704C2F" w:rsidRDefault="00704C2F" w:rsidP="00670287">
      <w:pPr>
        <w:rPr>
          <w:sz w:val="32"/>
          <w:szCs w:val="32"/>
          <w:lang w:val="en-US"/>
        </w:rPr>
      </w:pPr>
    </w:p>
    <w:p w:rsidR="00704C2F" w:rsidRDefault="00704C2F" w:rsidP="00670287">
      <w:pPr>
        <w:rPr>
          <w:sz w:val="32"/>
          <w:szCs w:val="32"/>
          <w:lang w:val="en-US"/>
        </w:rPr>
      </w:pPr>
    </w:p>
    <w:p w:rsidR="00ED355B" w:rsidRDefault="00ED355B" w:rsidP="00704C2F">
      <w:pPr>
        <w:jc w:val="center"/>
        <w:rPr>
          <w:sz w:val="32"/>
          <w:szCs w:val="32"/>
          <w:lang w:val="en-US"/>
        </w:rPr>
      </w:pPr>
    </w:p>
    <w:p w:rsidR="00ED355B" w:rsidRDefault="00ED355B" w:rsidP="00704C2F">
      <w:pPr>
        <w:jc w:val="center"/>
        <w:rPr>
          <w:sz w:val="32"/>
          <w:szCs w:val="32"/>
          <w:lang w:val="en-US"/>
        </w:rPr>
      </w:pPr>
    </w:p>
    <w:p w:rsidR="00670287" w:rsidRPr="00704C2F" w:rsidRDefault="00704C2F" w:rsidP="00704C2F">
      <w:pPr>
        <w:jc w:val="center"/>
        <w:rPr>
          <w:sz w:val="32"/>
          <w:szCs w:val="32"/>
          <w:lang w:val="en-US"/>
        </w:rPr>
      </w:pPr>
      <w:r w:rsidRPr="00704C2F">
        <w:rPr>
          <w:sz w:val="32"/>
          <w:szCs w:val="32"/>
          <w:lang w:val="en-US"/>
        </w:rPr>
        <w:t>MAIN PART</w:t>
      </w:r>
    </w:p>
    <w:p w:rsidR="00704C2F" w:rsidRPr="00BC20D4" w:rsidRDefault="00704C2F" w:rsidP="00704C2F">
      <w:pPr>
        <w:shd w:val="clear" w:color="auto" w:fill="FFFFFF"/>
        <w:ind w:left="5" w:right="29" w:hanging="5"/>
        <w:contextualSpacing/>
        <w:rPr>
          <w:rFonts w:ascii="Times New Roman" w:hAnsi="Times New Roman"/>
          <w:sz w:val="28"/>
          <w:szCs w:val="28"/>
        </w:rPr>
      </w:pPr>
      <w:r w:rsidRPr="00BC20D4">
        <w:rPr>
          <w:rFonts w:ascii="Times New Roman" w:hAnsi="Times New Roman"/>
          <w:sz w:val="28"/>
          <w:szCs w:val="28"/>
        </w:rPr>
        <w:t>Αναπτύσσεται σε ενότητες-κεφάλαια. Ενδεικτικά:</w:t>
      </w:r>
    </w:p>
    <w:p w:rsidR="00704C2F" w:rsidRPr="00BC20D4" w:rsidRDefault="00704C2F" w:rsidP="00704C2F">
      <w:pPr>
        <w:shd w:val="clear" w:color="auto" w:fill="FFFFFF"/>
        <w:contextualSpacing/>
        <w:rPr>
          <w:rFonts w:ascii="Times New Roman" w:hAnsi="Times New Roman"/>
          <w:b/>
          <w:spacing w:val="1"/>
          <w:sz w:val="28"/>
          <w:szCs w:val="28"/>
        </w:rPr>
      </w:pPr>
    </w:p>
    <w:p w:rsidR="00704C2F" w:rsidRPr="00BC20D4" w:rsidRDefault="00704C2F" w:rsidP="00704C2F">
      <w:pPr>
        <w:shd w:val="clear" w:color="auto" w:fill="FFFFFF"/>
        <w:spacing w:before="413"/>
        <w:ind w:left="14"/>
        <w:contextualSpacing/>
        <w:rPr>
          <w:rFonts w:ascii="Times New Roman" w:hAnsi="Times New Roman"/>
          <w:b/>
          <w:bCs/>
          <w:sz w:val="28"/>
          <w:szCs w:val="28"/>
        </w:rPr>
      </w:pPr>
      <w:r w:rsidRPr="00BC20D4">
        <w:rPr>
          <w:rFonts w:ascii="Times New Roman" w:hAnsi="Times New Roman"/>
          <w:b/>
          <w:spacing w:val="1"/>
          <w:sz w:val="28"/>
          <w:szCs w:val="28"/>
        </w:rPr>
        <w:t xml:space="preserve">1) </w:t>
      </w:r>
      <w:r w:rsidRPr="00BC20D4">
        <w:rPr>
          <w:rFonts w:ascii="Times New Roman" w:hAnsi="Times New Roman"/>
          <w:b/>
          <w:bCs/>
          <w:sz w:val="28"/>
          <w:szCs w:val="28"/>
        </w:rPr>
        <w:t>Παρατηρήσεις</w:t>
      </w:r>
    </w:p>
    <w:p w:rsidR="00704C2F" w:rsidRPr="00BC20D4" w:rsidRDefault="00704C2F" w:rsidP="00704C2F">
      <w:pPr>
        <w:shd w:val="clear" w:color="auto" w:fill="FFFFFF"/>
        <w:ind w:left="10" w:hanging="10"/>
        <w:contextualSpacing/>
        <w:rPr>
          <w:rFonts w:ascii="Times New Roman" w:hAnsi="Times New Roman"/>
          <w:spacing w:val="6"/>
          <w:sz w:val="28"/>
          <w:szCs w:val="28"/>
        </w:rPr>
      </w:pPr>
      <w:r w:rsidRPr="00BC20D4">
        <w:rPr>
          <w:rFonts w:ascii="Times New Roman" w:hAnsi="Times New Roman"/>
          <w:spacing w:val="6"/>
          <w:sz w:val="28"/>
          <w:szCs w:val="28"/>
        </w:rPr>
        <w:t xml:space="preserve">Παρουσιάζεται </w:t>
      </w:r>
    </w:p>
    <w:p w:rsidR="00DF3EE9" w:rsidRPr="00BC20D4" w:rsidRDefault="00DF3EE9" w:rsidP="00DF3EE9">
      <w:pPr>
        <w:pStyle w:val="ListParagraph"/>
        <w:numPr>
          <w:ilvl w:val="0"/>
          <w:numId w:val="13"/>
        </w:numPr>
        <w:shd w:val="clear" w:color="auto" w:fill="FFFFFF"/>
        <w:spacing w:after="200"/>
        <w:rPr>
          <w:rFonts w:ascii="Times New Roman" w:hAnsi="Times New Roman"/>
          <w:sz w:val="28"/>
          <w:szCs w:val="28"/>
        </w:rPr>
      </w:pPr>
      <w:r>
        <w:rPr>
          <w:rFonts w:ascii="Times New Roman" w:hAnsi="Times New Roman"/>
          <w:spacing w:val="6"/>
          <w:sz w:val="28"/>
          <w:szCs w:val="28"/>
        </w:rPr>
        <w:lastRenderedPageBreak/>
        <w:t>Π</w:t>
      </w:r>
      <w:r w:rsidRPr="00BC20D4">
        <w:rPr>
          <w:rFonts w:ascii="Times New Roman" w:hAnsi="Times New Roman"/>
          <w:spacing w:val="6"/>
          <w:sz w:val="28"/>
          <w:szCs w:val="28"/>
        </w:rPr>
        <w:t>ροέλευση των Δεδομένων</w:t>
      </w:r>
    </w:p>
    <w:p w:rsidR="00DF3EE9" w:rsidRPr="00BC20D4" w:rsidRDefault="00DF3EE9" w:rsidP="00DF3EE9">
      <w:pPr>
        <w:pStyle w:val="ListParagraph"/>
        <w:numPr>
          <w:ilvl w:val="0"/>
          <w:numId w:val="13"/>
        </w:numPr>
        <w:shd w:val="clear" w:color="auto" w:fill="FFFFFF"/>
        <w:spacing w:after="200"/>
        <w:rPr>
          <w:rFonts w:ascii="Times New Roman" w:hAnsi="Times New Roman"/>
          <w:sz w:val="28"/>
          <w:szCs w:val="28"/>
        </w:rPr>
      </w:pPr>
      <w:r w:rsidRPr="00BC20D4">
        <w:rPr>
          <w:rFonts w:ascii="Times New Roman" w:hAnsi="Times New Roman"/>
          <w:spacing w:val="6"/>
          <w:sz w:val="28"/>
          <w:szCs w:val="28"/>
        </w:rPr>
        <w:t>ο υπεύθυνος (φορέας είτε άτομα)</w:t>
      </w:r>
      <w:r>
        <w:rPr>
          <w:rFonts w:ascii="Times New Roman" w:hAnsi="Times New Roman"/>
          <w:spacing w:val="6"/>
          <w:sz w:val="28"/>
          <w:szCs w:val="28"/>
        </w:rPr>
        <w:t xml:space="preserve"> που παρειχε τα δεδομενα</w:t>
      </w:r>
      <w:r w:rsidRPr="00BC20D4">
        <w:rPr>
          <w:rFonts w:ascii="Times New Roman" w:hAnsi="Times New Roman"/>
          <w:spacing w:val="6"/>
          <w:sz w:val="28"/>
          <w:szCs w:val="28"/>
        </w:rPr>
        <w:t xml:space="preserve">. </w:t>
      </w:r>
    </w:p>
    <w:p w:rsidR="00DF3EE9" w:rsidRPr="00BC20D4" w:rsidRDefault="00DF3EE9" w:rsidP="00DF3EE9">
      <w:pPr>
        <w:pStyle w:val="ListParagraph"/>
        <w:numPr>
          <w:ilvl w:val="0"/>
          <w:numId w:val="13"/>
        </w:numPr>
        <w:shd w:val="clear" w:color="auto" w:fill="FFFFFF"/>
        <w:spacing w:after="200"/>
        <w:rPr>
          <w:rFonts w:ascii="Times New Roman" w:hAnsi="Times New Roman"/>
          <w:sz w:val="28"/>
          <w:szCs w:val="28"/>
        </w:rPr>
      </w:pPr>
      <w:r w:rsidRPr="00BC20D4">
        <w:rPr>
          <w:rFonts w:ascii="Times New Roman" w:hAnsi="Times New Roman"/>
          <w:spacing w:val="6"/>
          <w:sz w:val="28"/>
          <w:szCs w:val="28"/>
        </w:rPr>
        <w:t xml:space="preserve">Δηλώνεται αν τα Δεδομένα είναι Ανοικτά είτε η Άδεια χρήσης των </w:t>
      </w:r>
    </w:p>
    <w:p w:rsidR="00DF3EE9" w:rsidRPr="00BC20D4" w:rsidRDefault="00DF3EE9" w:rsidP="00DF3EE9">
      <w:pPr>
        <w:pStyle w:val="ListParagraph"/>
        <w:numPr>
          <w:ilvl w:val="0"/>
          <w:numId w:val="13"/>
        </w:numPr>
        <w:shd w:val="clear" w:color="auto" w:fill="FFFFFF"/>
        <w:spacing w:after="200"/>
        <w:rPr>
          <w:rFonts w:ascii="Times New Roman" w:hAnsi="Times New Roman"/>
          <w:sz w:val="28"/>
          <w:szCs w:val="28"/>
        </w:rPr>
      </w:pPr>
      <w:r w:rsidRPr="00BC20D4">
        <w:rPr>
          <w:rFonts w:ascii="Times New Roman" w:hAnsi="Times New Roman"/>
          <w:spacing w:val="6"/>
          <w:sz w:val="28"/>
          <w:szCs w:val="28"/>
        </w:rPr>
        <w:t>Δηλώνεται αν</w:t>
      </w:r>
      <w:r w:rsidRPr="00BC20D4">
        <w:rPr>
          <w:rFonts w:ascii="Times New Roman" w:hAnsi="Times New Roman"/>
          <w:spacing w:val="5"/>
          <w:sz w:val="28"/>
          <w:szCs w:val="28"/>
        </w:rPr>
        <w:t xml:space="preserve"> </w:t>
      </w:r>
      <w:r w:rsidRPr="00BC20D4">
        <w:rPr>
          <w:rFonts w:ascii="Times New Roman" w:hAnsi="Times New Roman"/>
          <w:spacing w:val="6"/>
          <w:sz w:val="28"/>
          <w:szCs w:val="28"/>
        </w:rPr>
        <w:t>τα Δεδομένα</w:t>
      </w:r>
      <w:r w:rsidRPr="00BC20D4">
        <w:rPr>
          <w:rFonts w:ascii="Times New Roman" w:hAnsi="Times New Roman"/>
          <w:spacing w:val="5"/>
          <w:sz w:val="28"/>
          <w:szCs w:val="28"/>
        </w:rPr>
        <w:t xml:space="preserve"> χρησιμοποιήθηκαν σε προγενέστερες έρευνες</w:t>
      </w:r>
    </w:p>
    <w:p w:rsidR="00DF3EE9" w:rsidRDefault="00DF3EE9" w:rsidP="00DF3EE9">
      <w:pPr>
        <w:pStyle w:val="ListParagraph"/>
        <w:numPr>
          <w:ilvl w:val="0"/>
          <w:numId w:val="13"/>
        </w:numPr>
        <w:shd w:val="clear" w:color="auto" w:fill="FFFFFF"/>
        <w:spacing w:after="200"/>
        <w:rPr>
          <w:rFonts w:ascii="Times New Roman" w:hAnsi="Times New Roman"/>
          <w:sz w:val="28"/>
          <w:szCs w:val="28"/>
        </w:rPr>
      </w:pPr>
      <w:r>
        <w:rPr>
          <w:rFonts w:ascii="Times New Roman" w:hAnsi="Times New Roman"/>
          <w:spacing w:val="6"/>
          <w:sz w:val="28"/>
          <w:szCs w:val="28"/>
        </w:rPr>
        <w:t>Τ</w:t>
      </w:r>
      <w:r w:rsidRPr="00BC20D4">
        <w:rPr>
          <w:rFonts w:ascii="Times New Roman" w:hAnsi="Times New Roman"/>
          <w:sz w:val="28"/>
          <w:szCs w:val="28"/>
        </w:rPr>
        <w:t>ο είδος των δεδομένων, το χρονικό-χωρικό διάστημα που καλύπτουν</w:t>
      </w:r>
      <w:r>
        <w:rPr>
          <w:rFonts w:ascii="Times New Roman" w:hAnsi="Times New Roman"/>
          <w:sz w:val="28"/>
          <w:szCs w:val="28"/>
        </w:rPr>
        <w:t xml:space="preserve"> </w:t>
      </w:r>
    </w:p>
    <w:p w:rsidR="00DF3EE9" w:rsidRPr="00BC20D4" w:rsidRDefault="00DF3EE9" w:rsidP="00DF3EE9">
      <w:pPr>
        <w:pStyle w:val="ListParagraph"/>
        <w:numPr>
          <w:ilvl w:val="0"/>
          <w:numId w:val="13"/>
        </w:numPr>
        <w:shd w:val="clear" w:color="auto" w:fill="FFFFFF"/>
        <w:spacing w:after="200"/>
        <w:rPr>
          <w:rFonts w:ascii="Times New Roman" w:hAnsi="Times New Roman"/>
          <w:sz w:val="28"/>
          <w:szCs w:val="28"/>
        </w:rPr>
      </w:pPr>
      <w:r w:rsidRPr="00BC20D4">
        <w:rPr>
          <w:rFonts w:ascii="Times New Roman" w:hAnsi="Times New Roman"/>
          <w:spacing w:val="6"/>
          <w:sz w:val="28"/>
          <w:szCs w:val="28"/>
        </w:rPr>
        <w:t xml:space="preserve">ο τρόπος Παρατήρησης </w:t>
      </w:r>
    </w:p>
    <w:p w:rsidR="00DF3EE9" w:rsidRPr="00BC20D4" w:rsidRDefault="00DF3EE9" w:rsidP="00DF3EE9">
      <w:pPr>
        <w:pStyle w:val="ListParagraph"/>
        <w:numPr>
          <w:ilvl w:val="0"/>
          <w:numId w:val="13"/>
        </w:numPr>
        <w:shd w:val="clear" w:color="auto" w:fill="FFFFFF"/>
        <w:spacing w:after="200"/>
        <w:rPr>
          <w:rFonts w:ascii="Times New Roman" w:hAnsi="Times New Roman"/>
          <w:sz w:val="28"/>
          <w:szCs w:val="28"/>
        </w:rPr>
      </w:pPr>
      <w:r w:rsidRPr="00BC20D4">
        <w:rPr>
          <w:rFonts w:ascii="Times New Roman" w:hAnsi="Times New Roman"/>
          <w:spacing w:val="6"/>
          <w:sz w:val="28"/>
          <w:szCs w:val="28"/>
        </w:rPr>
        <w:t>η μέθοδος Λήψης Δεδομένων</w:t>
      </w:r>
    </w:p>
    <w:p w:rsidR="00DF3EE9" w:rsidRPr="00BC20D4" w:rsidRDefault="00DF3EE9" w:rsidP="00DF3EE9">
      <w:pPr>
        <w:pStyle w:val="ListParagraph"/>
        <w:numPr>
          <w:ilvl w:val="0"/>
          <w:numId w:val="13"/>
        </w:numPr>
        <w:shd w:val="clear" w:color="auto" w:fill="FFFFFF"/>
        <w:spacing w:after="200"/>
        <w:rPr>
          <w:rFonts w:ascii="Times New Roman" w:hAnsi="Times New Roman"/>
          <w:sz w:val="28"/>
          <w:szCs w:val="28"/>
        </w:rPr>
      </w:pPr>
      <w:r w:rsidRPr="00BC20D4">
        <w:rPr>
          <w:rFonts w:ascii="Times New Roman" w:hAnsi="Times New Roman"/>
          <w:sz w:val="28"/>
          <w:szCs w:val="28"/>
        </w:rPr>
        <w:t>τυχόν αδυναμίες-ανεπάρκειες των Δεδομένων</w:t>
      </w:r>
    </w:p>
    <w:p w:rsidR="00704C2F" w:rsidRPr="00BC20D4" w:rsidRDefault="00704C2F" w:rsidP="00704C2F">
      <w:pPr>
        <w:shd w:val="clear" w:color="auto" w:fill="FFFFFF"/>
        <w:contextualSpacing/>
        <w:rPr>
          <w:rFonts w:ascii="Times New Roman" w:hAnsi="Times New Roman"/>
          <w:spacing w:val="3"/>
          <w:sz w:val="28"/>
          <w:szCs w:val="28"/>
        </w:rPr>
      </w:pPr>
      <w:r w:rsidRPr="00BC20D4">
        <w:rPr>
          <w:rFonts w:ascii="Times New Roman" w:hAnsi="Times New Roman"/>
          <w:b/>
          <w:bCs/>
          <w:sz w:val="28"/>
          <w:szCs w:val="28"/>
        </w:rPr>
        <w:t xml:space="preserve">2) </w:t>
      </w:r>
      <w:r w:rsidRPr="00BC20D4">
        <w:rPr>
          <w:rFonts w:ascii="Times New Roman" w:hAnsi="Times New Roman"/>
          <w:b/>
          <w:spacing w:val="1"/>
          <w:sz w:val="28"/>
          <w:szCs w:val="28"/>
        </w:rPr>
        <w:t>Βασικές απαραίτητες γνώσεις</w:t>
      </w:r>
      <w:r w:rsidRPr="00BC20D4">
        <w:rPr>
          <w:rFonts w:ascii="Times New Roman" w:hAnsi="Times New Roman"/>
          <w:spacing w:val="1"/>
          <w:sz w:val="28"/>
          <w:szCs w:val="28"/>
        </w:rPr>
        <w:t xml:space="preserve"> Παρουσιάζεται η σχετική θεωρία, η διεθνής βιβλιογραφία, τα αποτελέσματα </w:t>
      </w:r>
      <w:r w:rsidRPr="00BC20D4">
        <w:rPr>
          <w:rFonts w:ascii="Times New Roman" w:hAnsi="Times New Roman"/>
          <w:spacing w:val="-1"/>
          <w:sz w:val="28"/>
          <w:szCs w:val="28"/>
        </w:rPr>
        <w:t xml:space="preserve">προηγούμενων ερευνών, συγκρίσεις, κριτικές, διαφοροποιήσεις στη μεθοδολογία που διάφοροι ερευνητές </w:t>
      </w:r>
      <w:r w:rsidRPr="00BC20D4">
        <w:rPr>
          <w:rFonts w:ascii="Times New Roman" w:hAnsi="Times New Roman"/>
          <w:spacing w:val="3"/>
          <w:sz w:val="28"/>
          <w:szCs w:val="28"/>
        </w:rPr>
        <w:t>ακολούθησαν</w:t>
      </w:r>
    </w:p>
    <w:p w:rsidR="00704C2F" w:rsidRPr="00BC20D4" w:rsidRDefault="00704C2F" w:rsidP="00704C2F">
      <w:pPr>
        <w:shd w:val="clear" w:color="auto" w:fill="FFFFFF"/>
        <w:spacing w:before="413"/>
        <w:ind w:left="14"/>
        <w:contextualSpacing/>
        <w:rPr>
          <w:rFonts w:ascii="Times New Roman" w:hAnsi="Times New Roman"/>
          <w:sz w:val="28"/>
          <w:szCs w:val="28"/>
        </w:rPr>
      </w:pPr>
    </w:p>
    <w:p w:rsidR="00704C2F" w:rsidRPr="00BC20D4" w:rsidRDefault="00704C2F" w:rsidP="00704C2F">
      <w:pPr>
        <w:shd w:val="clear" w:color="auto" w:fill="FFFFFF"/>
        <w:spacing w:before="413"/>
        <w:ind w:left="14"/>
        <w:contextualSpacing/>
        <w:rPr>
          <w:rFonts w:ascii="Times New Roman" w:hAnsi="Times New Roman"/>
          <w:sz w:val="28"/>
          <w:szCs w:val="28"/>
        </w:rPr>
      </w:pPr>
      <w:r w:rsidRPr="00BC20D4">
        <w:rPr>
          <w:rFonts w:ascii="Times New Roman" w:hAnsi="Times New Roman"/>
          <w:b/>
          <w:bCs/>
          <w:sz w:val="28"/>
          <w:szCs w:val="28"/>
        </w:rPr>
        <w:t>3) Η Μεθοδολογία</w:t>
      </w:r>
    </w:p>
    <w:p w:rsidR="00704C2F" w:rsidRPr="00BC20D4" w:rsidRDefault="00704C2F" w:rsidP="00704C2F">
      <w:pPr>
        <w:shd w:val="clear" w:color="auto" w:fill="FFFFFF"/>
        <w:ind w:left="10" w:hanging="10"/>
        <w:contextualSpacing/>
        <w:rPr>
          <w:rFonts w:ascii="Times New Roman" w:hAnsi="Times New Roman"/>
          <w:sz w:val="28"/>
          <w:szCs w:val="28"/>
        </w:rPr>
      </w:pPr>
      <w:r w:rsidRPr="00BC20D4">
        <w:rPr>
          <w:rFonts w:ascii="Times New Roman" w:hAnsi="Times New Roman"/>
          <w:spacing w:val="6"/>
          <w:sz w:val="28"/>
          <w:szCs w:val="28"/>
        </w:rPr>
        <w:t>Παρουσιάζεται η τεχνική επεξεργασίας των Δεδομένων πριν την ανάλυση, η μέθοδος ανάλυσης και υπολογισμών</w:t>
      </w:r>
      <w:r w:rsidRPr="00BC20D4">
        <w:rPr>
          <w:rFonts w:ascii="Times New Roman" w:hAnsi="Times New Roman"/>
          <w:sz w:val="28"/>
          <w:szCs w:val="28"/>
        </w:rPr>
        <w:t xml:space="preserve">. </w:t>
      </w:r>
    </w:p>
    <w:p w:rsidR="00704C2F" w:rsidRPr="00BC20D4" w:rsidRDefault="00704C2F" w:rsidP="00704C2F">
      <w:pPr>
        <w:shd w:val="clear" w:color="auto" w:fill="FFFFFF"/>
        <w:contextualSpacing/>
        <w:rPr>
          <w:rFonts w:ascii="Times New Roman" w:hAnsi="Times New Roman"/>
          <w:b/>
          <w:spacing w:val="4"/>
          <w:sz w:val="28"/>
          <w:szCs w:val="28"/>
        </w:rPr>
      </w:pPr>
    </w:p>
    <w:p w:rsidR="00704C2F" w:rsidRDefault="00704C2F" w:rsidP="00704C2F">
      <w:pPr>
        <w:shd w:val="clear" w:color="auto" w:fill="FFFFFF"/>
        <w:contextualSpacing/>
        <w:rPr>
          <w:rFonts w:ascii="Times New Roman" w:hAnsi="Times New Roman"/>
          <w:sz w:val="28"/>
          <w:szCs w:val="28"/>
        </w:rPr>
      </w:pPr>
      <w:r w:rsidRPr="00BC20D4">
        <w:rPr>
          <w:rFonts w:ascii="Times New Roman" w:hAnsi="Times New Roman"/>
          <w:b/>
          <w:spacing w:val="4"/>
          <w:sz w:val="28"/>
          <w:szCs w:val="28"/>
        </w:rPr>
        <w:t>4) Επεξεργασία, Υπολογισμοί, Αποδείξεις, Αποτελέσματα.</w:t>
      </w:r>
      <w:r w:rsidRPr="00BC20D4">
        <w:rPr>
          <w:rFonts w:ascii="Times New Roman" w:hAnsi="Times New Roman"/>
          <w:spacing w:val="4"/>
          <w:sz w:val="28"/>
          <w:szCs w:val="28"/>
        </w:rPr>
        <w:t xml:space="preserve"> Παρατίθενται Αποδείξεις, Υπολογισμοί, </w:t>
      </w:r>
      <w:r w:rsidRPr="00BC20D4">
        <w:rPr>
          <w:rFonts w:ascii="Times New Roman" w:hAnsi="Times New Roman"/>
          <w:spacing w:val="-1"/>
          <w:sz w:val="28"/>
          <w:szCs w:val="28"/>
        </w:rPr>
        <w:t>Στατιστική Ανάλυση (</w:t>
      </w:r>
      <w:r w:rsidRPr="00BC20D4">
        <w:rPr>
          <w:rFonts w:ascii="Times New Roman" w:hAnsi="Times New Roman"/>
          <w:spacing w:val="4"/>
          <w:sz w:val="28"/>
          <w:szCs w:val="28"/>
        </w:rPr>
        <w:t>Ιστογράμματα, Εκτιμήσεις, Έ</w:t>
      </w:r>
      <w:r w:rsidRPr="00BC20D4">
        <w:rPr>
          <w:rFonts w:ascii="Times New Roman" w:hAnsi="Times New Roman"/>
          <w:spacing w:val="1"/>
          <w:sz w:val="28"/>
          <w:szCs w:val="28"/>
        </w:rPr>
        <w:t>λεγχοι Υποθέσεων)</w:t>
      </w:r>
      <w:r w:rsidRPr="00BC20D4">
        <w:rPr>
          <w:rFonts w:ascii="Times New Roman" w:hAnsi="Times New Roman"/>
          <w:sz w:val="28"/>
          <w:szCs w:val="28"/>
        </w:rPr>
        <w:t xml:space="preserve">. </w:t>
      </w:r>
      <w:r w:rsidRPr="00BC20D4">
        <w:rPr>
          <w:rFonts w:ascii="Times New Roman" w:hAnsi="Times New Roman"/>
          <w:spacing w:val="8"/>
          <w:sz w:val="28"/>
          <w:szCs w:val="28"/>
        </w:rPr>
        <w:t xml:space="preserve">Η παρουσίαση και ο σχολιασμός των αποτελεσμάτων να συνδέονται με το πρόβλημα </w:t>
      </w:r>
      <w:r w:rsidRPr="00BC20D4">
        <w:rPr>
          <w:rFonts w:ascii="Times New Roman" w:hAnsi="Times New Roman"/>
          <w:sz w:val="28"/>
          <w:szCs w:val="28"/>
        </w:rPr>
        <w:t>και σχετική συζήτηση και σύγκριση με άλλες εργασίες και να αντιστοιχούν στα Συμπεράσματα που αναφέρονται στον Επίλογο</w:t>
      </w:r>
      <w:r>
        <w:rPr>
          <w:rFonts w:ascii="Times New Roman" w:hAnsi="Times New Roman"/>
          <w:sz w:val="28"/>
          <w:szCs w:val="28"/>
        </w:rPr>
        <w:t>.</w:t>
      </w:r>
    </w:p>
    <w:p w:rsidR="00704C2F" w:rsidRDefault="00704C2F" w:rsidP="00704C2F">
      <w:pPr>
        <w:shd w:val="clear" w:color="auto" w:fill="FFFFFF"/>
        <w:contextualSpacing/>
        <w:rPr>
          <w:rFonts w:ascii="Times New Roman" w:hAnsi="Times New Roman"/>
          <w:sz w:val="28"/>
          <w:szCs w:val="28"/>
        </w:rPr>
      </w:pPr>
    </w:p>
    <w:p w:rsidR="00704C2F" w:rsidRDefault="00704C2F" w:rsidP="00704C2F">
      <w:pPr>
        <w:rPr>
          <w:rFonts w:ascii="Times New Roman" w:hAnsi="Times New Roman"/>
          <w:sz w:val="40"/>
          <w:szCs w:val="40"/>
        </w:rPr>
      </w:pPr>
      <w:r>
        <w:rPr>
          <w:b/>
          <w:sz w:val="40"/>
          <w:szCs w:val="40"/>
        </w:rPr>
        <w:br w:type="page"/>
      </w:r>
    </w:p>
    <w:p w:rsidR="00704C2F" w:rsidRDefault="00704C2F" w:rsidP="00704C2F">
      <w:pPr>
        <w:jc w:val="center"/>
        <w:rPr>
          <w:sz w:val="32"/>
          <w:szCs w:val="32"/>
          <w:lang w:val="en-US"/>
        </w:rPr>
      </w:pPr>
      <w:r w:rsidRPr="00704C2F">
        <w:rPr>
          <w:sz w:val="32"/>
          <w:szCs w:val="32"/>
          <w:lang w:val="en-US"/>
        </w:rPr>
        <w:lastRenderedPageBreak/>
        <w:t>EPILOGUE</w:t>
      </w:r>
    </w:p>
    <w:p w:rsidR="00704C2F" w:rsidRPr="00BC20D4" w:rsidRDefault="00704C2F" w:rsidP="00704C2F">
      <w:pPr>
        <w:pStyle w:val="Heading1"/>
        <w:numPr>
          <w:ilvl w:val="0"/>
          <w:numId w:val="12"/>
        </w:numPr>
        <w:spacing w:line="276" w:lineRule="auto"/>
        <w:contextualSpacing/>
        <w:jc w:val="both"/>
        <w:rPr>
          <w:sz w:val="28"/>
          <w:szCs w:val="28"/>
        </w:rPr>
      </w:pPr>
      <w:r w:rsidRPr="00BC20D4">
        <w:rPr>
          <w:sz w:val="28"/>
          <w:szCs w:val="28"/>
        </w:rPr>
        <w:t xml:space="preserve">Τι αποτιμάται ως </w:t>
      </w:r>
      <w:r w:rsidRPr="00DC31AB">
        <w:rPr>
          <w:b/>
          <w:sz w:val="28"/>
          <w:szCs w:val="28"/>
        </w:rPr>
        <w:t>σημαντικό στην Εργασία και για ποιο λόγο.</w:t>
      </w:r>
    </w:p>
    <w:p w:rsidR="00704C2F" w:rsidRPr="00BC20D4" w:rsidRDefault="00704C2F" w:rsidP="00704C2F">
      <w:pPr>
        <w:pStyle w:val="ListParagraph"/>
        <w:numPr>
          <w:ilvl w:val="0"/>
          <w:numId w:val="12"/>
        </w:numPr>
        <w:spacing w:after="200" w:line="276" w:lineRule="auto"/>
        <w:rPr>
          <w:rFonts w:ascii="Times New Roman" w:hAnsi="Times New Roman"/>
          <w:sz w:val="28"/>
          <w:szCs w:val="28"/>
        </w:rPr>
      </w:pPr>
      <w:r w:rsidRPr="00BC20D4">
        <w:rPr>
          <w:rFonts w:ascii="Times New Roman" w:hAnsi="Times New Roman"/>
          <w:sz w:val="28"/>
          <w:szCs w:val="28"/>
        </w:rPr>
        <w:t>Συμπεράσματα από την Εργασία</w:t>
      </w:r>
    </w:p>
    <w:p w:rsidR="00704C2F" w:rsidRPr="00BC20D4" w:rsidRDefault="00704C2F" w:rsidP="00704C2F">
      <w:pPr>
        <w:pStyle w:val="ListParagraph"/>
        <w:numPr>
          <w:ilvl w:val="0"/>
          <w:numId w:val="12"/>
        </w:numPr>
        <w:spacing w:after="200" w:line="276" w:lineRule="auto"/>
        <w:rPr>
          <w:rFonts w:ascii="Times New Roman" w:hAnsi="Times New Roman"/>
          <w:sz w:val="28"/>
          <w:szCs w:val="28"/>
        </w:rPr>
      </w:pPr>
      <w:r w:rsidRPr="00BC20D4">
        <w:rPr>
          <w:rFonts w:ascii="Times New Roman" w:hAnsi="Times New Roman"/>
          <w:sz w:val="28"/>
          <w:szCs w:val="28"/>
        </w:rPr>
        <w:t>Ανοικτά Ερωτήματα</w:t>
      </w:r>
      <w:r>
        <w:rPr>
          <w:rFonts w:ascii="Times New Roman" w:hAnsi="Times New Roman"/>
          <w:sz w:val="28"/>
          <w:szCs w:val="28"/>
        </w:rPr>
        <w:t xml:space="preserve"> </w:t>
      </w:r>
      <w:r w:rsidRPr="00BC20D4">
        <w:rPr>
          <w:rFonts w:ascii="Times New Roman" w:hAnsi="Times New Roman"/>
          <w:sz w:val="28"/>
          <w:szCs w:val="28"/>
        </w:rPr>
        <w:t xml:space="preserve">-Προβλήματα που διαφαίνονται για περαιτέρω έρευνα </w:t>
      </w:r>
    </w:p>
    <w:p w:rsidR="00704C2F" w:rsidRDefault="00704C2F" w:rsidP="00704C2F">
      <w:pPr>
        <w:pStyle w:val="ListParagraph"/>
        <w:numPr>
          <w:ilvl w:val="0"/>
          <w:numId w:val="12"/>
        </w:numPr>
        <w:spacing w:after="200" w:line="276" w:lineRule="auto"/>
        <w:ind w:right="-143"/>
        <w:rPr>
          <w:rFonts w:ascii="Times New Roman" w:hAnsi="Times New Roman"/>
          <w:sz w:val="28"/>
          <w:szCs w:val="28"/>
        </w:rPr>
      </w:pPr>
      <w:r w:rsidRPr="00BC20D4">
        <w:rPr>
          <w:rFonts w:ascii="Times New Roman" w:hAnsi="Times New Roman"/>
          <w:sz w:val="28"/>
          <w:szCs w:val="28"/>
        </w:rPr>
        <w:t>Ποια αποτελέσματα της εργασίας δεν βρέθηκαν στη βιβλιογραφία, Πόσο πρωτότυπα</w:t>
      </w:r>
      <w:r>
        <w:rPr>
          <w:rFonts w:ascii="Times New Roman" w:hAnsi="Times New Roman"/>
          <w:sz w:val="28"/>
          <w:szCs w:val="28"/>
        </w:rPr>
        <w:t xml:space="preserve"> </w:t>
      </w:r>
      <w:r w:rsidRPr="00BC20D4">
        <w:rPr>
          <w:rFonts w:ascii="Times New Roman" w:hAnsi="Times New Roman"/>
          <w:sz w:val="28"/>
          <w:szCs w:val="28"/>
        </w:rPr>
        <w:t>-καινοτόμα είναι</w:t>
      </w:r>
    </w:p>
    <w:p w:rsidR="00704C2F" w:rsidRPr="00BC20D4" w:rsidRDefault="00704C2F" w:rsidP="00704C2F">
      <w:pPr>
        <w:pStyle w:val="ListParagraph"/>
        <w:numPr>
          <w:ilvl w:val="0"/>
          <w:numId w:val="12"/>
        </w:numPr>
        <w:spacing w:after="200" w:line="276" w:lineRule="auto"/>
        <w:ind w:right="-143"/>
        <w:rPr>
          <w:rFonts w:ascii="Times New Roman" w:hAnsi="Times New Roman"/>
          <w:sz w:val="28"/>
          <w:szCs w:val="28"/>
        </w:rPr>
      </w:pPr>
      <w:r>
        <w:rPr>
          <w:rFonts w:ascii="Times New Roman" w:hAnsi="Times New Roman"/>
          <w:sz w:val="28"/>
          <w:szCs w:val="28"/>
        </w:rPr>
        <w:t>Παρουσιαση των αποτελεσματων σε Συνεδρια ή Περιοδικα</w:t>
      </w:r>
      <w:r w:rsidRPr="00BC20D4">
        <w:rPr>
          <w:rFonts w:ascii="Times New Roman" w:hAnsi="Times New Roman"/>
          <w:sz w:val="28"/>
          <w:szCs w:val="28"/>
        </w:rPr>
        <w:t xml:space="preserve"> </w:t>
      </w:r>
    </w:p>
    <w:p w:rsidR="00704C2F" w:rsidRPr="00ED355B" w:rsidRDefault="00704C2F" w:rsidP="00670287">
      <w:pPr>
        <w:rPr>
          <w:sz w:val="32"/>
          <w:szCs w:val="32"/>
        </w:rPr>
      </w:pPr>
    </w:p>
    <w:p w:rsidR="00704C2F" w:rsidRPr="00ED355B" w:rsidRDefault="00704C2F" w:rsidP="00670287">
      <w:pPr>
        <w:rPr>
          <w:sz w:val="32"/>
          <w:szCs w:val="32"/>
        </w:rPr>
      </w:pPr>
    </w:p>
    <w:p w:rsidR="00670287" w:rsidRPr="00704C2F" w:rsidRDefault="00704C2F" w:rsidP="00670287">
      <w:pPr>
        <w:rPr>
          <w:sz w:val="32"/>
          <w:szCs w:val="32"/>
        </w:rPr>
      </w:pPr>
      <w:r w:rsidRPr="00704C2F">
        <w:rPr>
          <w:sz w:val="32"/>
          <w:szCs w:val="32"/>
          <w:lang w:val="en-US"/>
        </w:rPr>
        <w:t>APPENDICES</w:t>
      </w:r>
      <w:r w:rsidRPr="00704C2F">
        <w:rPr>
          <w:sz w:val="32"/>
          <w:szCs w:val="32"/>
        </w:rPr>
        <w:t xml:space="preserve"> </w:t>
      </w:r>
    </w:p>
    <w:p w:rsidR="00704C2F" w:rsidRPr="00BC20D4" w:rsidRDefault="00704C2F" w:rsidP="00704C2F">
      <w:pPr>
        <w:spacing w:line="280" w:lineRule="atLeast"/>
        <w:jc w:val="both"/>
        <w:rPr>
          <w:rFonts w:ascii="Times New Roman" w:hAnsi="Times New Roman"/>
          <w:spacing w:val="-2"/>
          <w:sz w:val="28"/>
          <w:szCs w:val="28"/>
        </w:rPr>
      </w:pPr>
      <w:r w:rsidRPr="00BC20D4">
        <w:rPr>
          <w:rFonts w:ascii="Times New Roman" w:hAnsi="Times New Roman"/>
          <w:sz w:val="28"/>
          <w:szCs w:val="28"/>
        </w:rPr>
        <w:t>Π</w:t>
      </w:r>
      <w:r>
        <w:rPr>
          <w:rFonts w:ascii="Times New Roman" w:hAnsi="Times New Roman"/>
          <w:sz w:val="28"/>
          <w:szCs w:val="28"/>
        </w:rPr>
        <w:t>αρατίθεται</w:t>
      </w:r>
      <w:r w:rsidRPr="00BC20D4">
        <w:rPr>
          <w:rFonts w:ascii="Times New Roman" w:hAnsi="Times New Roman"/>
          <w:sz w:val="28"/>
          <w:szCs w:val="28"/>
        </w:rPr>
        <w:t xml:space="preserve"> ότι θεωρείται χρήσιμο αλλά δεν τίθε</w:t>
      </w:r>
      <w:r w:rsidRPr="00BC20D4">
        <w:rPr>
          <w:rFonts w:ascii="Times New Roman" w:hAnsi="Times New Roman"/>
          <w:spacing w:val="-2"/>
          <w:sz w:val="28"/>
          <w:szCs w:val="28"/>
        </w:rPr>
        <w:t>ται  στο κυρίως κείμενο της Εργασίας, χάριν της ενότητ</w:t>
      </w:r>
      <w:r>
        <w:rPr>
          <w:rFonts w:ascii="Times New Roman" w:hAnsi="Times New Roman"/>
          <w:spacing w:val="-2"/>
          <w:sz w:val="28"/>
          <w:szCs w:val="28"/>
        </w:rPr>
        <w:t>α</w:t>
      </w:r>
      <w:r w:rsidRPr="00BC20D4">
        <w:rPr>
          <w:rFonts w:ascii="Times New Roman" w:hAnsi="Times New Roman"/>
          <w:spacing w:val="-2"/>
          <w:sz w:val="28"/>
          <w:szCs w:val="28"/>
        </w:rPr>
        <w:t xml:space="preserve">ς της ροής του λόγου. </w:t>
      </w:r>
    </w:p>
    <w:p w:rsidR="00704C2F" w:rsidRPr="00BC20D4" w:rsidRDefault="00704C2F" w:rsidP="00704C2F">
      <w:pPr>
        <w:pStyle w:val="ListParagraph"/>
        <w:widowControl w:val="0"/>
        <w:numPr>
          <w:ilvl w:val="0"/>
          <w:numId w:val="14"/>
        </w:numPr>
        <w:spacing w:after="200" w:line="280" w:lineRule="atLeast"/>
        <w:jc w:val="both"/>
        <w:rPr>
          <w:rFonts w:ascii="Times New Roman" w:hAnsi="Times New Roman"/>
          <w:sz w:val="28"/>
          <w:szCs w:val="28"/>
        </w:rPr>
      </w:pPr>
      <w:r w:rsidRPr="00BC20D4">
        <w:rPr>
          <w:rFonts w:ascii="Times New Roman" w:hAnsi="Times New Roman"/>
          <w:spacing w:val="-2"/>
          <w:sz w:val="28"/>
          <w:szCs w:val="28"/>
        </w:rPr>
        <w:t>Τ</w:t>
      </w:r>
      <w:r w:rsidRPr="00BC20D4">
        <w:rPr>
          <w:rFonts w:ascii="Times New Roman" w:hAnsi="Times New Roman"/>
          <w:sz w:val="28"/>
          <w:szCs w:val="28"/>
        </w:rPr>
        <w:t>ύποι ερωτηματολογίων</w:t>
      </w:r>
    </w:p>
    <w:p w:rsidR="00704C2F" w:rsidRPr="00BC20D4" w:rsidRDefault="00704C2F" w:rsidP="00704C2F">
      <w:pPr>
        <w:pStyle w:val="ListParagraph"/>
        <w:widowControl w:val="0"/>
        <w:numPr>
          <w:ilvl w:val="0"/>
          <w:numId w:val="14"/>
        </w:numPr>
        <w:spacing w:after="200" w:line="280" w:lineRule="atLeast"/>
        <w:jc w:val="both"/>
        <w:rPr>
          <w:rFonts w:ascii="Times New Roman" w:hAnsi="Times New Roman"/>
          <w:sz w:val="28"/>
          <w:szCs w:val="28"/>
        </w:rPr>
      </w:pPr>
      <w:r w:rsidRPr="00BC20D4">
        <w:rPr>
          <w:rFonts w:ascii="Times New Roman" w:hAnsi="Times New Roman"/>
          <w:sz w:val="28"/>
          <w:szCs w:val="28"/>
        </w:rPr>
        <w:t>Πίνακες</w:t>
      </w:r>
    </w:p>
    <w:p w:rsidR="00704C2F" w:rsidRPr="00BC20D4" w:rsidRDefault="00704C2F" w:rsidP="00704C2F">
      <w:pPr>
        <w:pStyle w:val="ListParagraph"/>
        <w:widowControl w:val="0"/>
        <w:numPr>
          <w:ilvl w:val="0"/>
          <w:numId w:val="14"/>
        </w:numPr>
        <w:spacing w:after="200" w:line="280" w:lineRule="atLeast"/>
        <w:jc w:val="both"/>
        <w:rPr>
          <w:rFonts w:ascii="Times New Roman" w:hAnsi="Times New Roman"/>
          <w:sz w:val="28"/>
          <w:szCs w:val="28"/>
        </w:rPr>
      </w:pPr>
      <w:r w:rsidRPr="00BC20D4">
        <w:rPr>
          <w:rFonts w:ascii="Times New Roman" w:hAnsi="Times New Roman"/>
          <w:sz w:val="28"/>
          <w:szCs w:val="28"/>
        </w:rPr>
        <w:t>Παρουσίαση Δεδομένων</w:t>
      </w:r>
    </w:p>
    <w:p w:rsidR="00704C2F" w:rsidRPr="00BC20D4" w:rsidRDefault="00704C2F" w:rsidP="00704C2F">
      <w:pPr>
        <w:pStyle w:val="ListParagraph"/>
        <w:widowControl w:val="0"/>
        <w:numPr>
          <w:ilvl w:val="0"/>
          <w:numId w:val="14"/>
        </w:numPr>
        <w:spacing w:after="200" w:line="280" w:lineRule="atLeast"/>
        <w:jc w:val="both"/>
        <w:rPr>
          <w:rFonts w:ascii="Times New Roman" w:hAnsi="Times New Roman"/>
          <w:sz w:val="28"/>
          <w:szCs w:val="28"/>
        </w:rPr>
      </w:pPr>
      <w:r w:rsidRPr="00BC20D4">
        <w:rPr>
          <w:rFonts w:ascii="Times New Roman" w:hAnsi="Times New Roman"/>
          <w:sz w:val="28"/>
          <w:szCs w:val="28"/>
        </w:rPr>
        <w:t>Περιγραφές λογισμικών προγραμμάτων</w:t>
      </w:r>
    </w:p>
    <w:p w:rsidR="00704C2F" w:rsidRPr="00BC20D4" w:rsidRDefault="00704C2F" w:rsidP="00704C2F">
      <w:pPr>
        <w:pStyle w:val="ListParagraph"/>
        <w:widowControl w:val="0"/>
        <w:numPr>
          <w:ilvl w:val="0"/>
          <w:numId w:val="14"/>
        </w:numPr>
        <w:spacing w:after="200" w:line="280" w:lineRule="atLeast"/>
        <w:jc w:val="both"/>
        <w:rPr>
          <w:rFonts w:ascii="Times New Roman" w:hAnsi="Times New Roman"/>
          <w:sz w:val="28"/>
          <w:szCs w:val="28"/>
        </w:rPr>
      </w:pPr>
      <w:r w:rsidRPr="00BC20D4">
        <w:rPr>
          <w:rFonts w:ascii="Times New Roman" w:hAnsi="Times New Roman"/>
          <w:sz w:val="28"/>
          <w:szCs w:val="28"/>
        </w:rPr>
        <w:t>Περιγρα</w:t>
      </w:r>
      <w:r w:rsidRPr="00BC20D4">
        <w:rPr>
          <w:rFonts w:ascii="Times New Roman" w:hAnsi="Times New Roman"/>
          <w:sz w:val="28"/>
          <w:szCs w:val="28"/>
        </w:rPr>
        <w:softHyphen/>
        <w:t xml:space="preserve">φές πολύπλοκων διαδικασιών, </w:t>
      </w:r>
    </w:p>
    <w:p w:rsidR="00704C2F" w:rsidRPr="00BC20D4" w:rsidRDefault="00704C2F" w:rsidP="00704C2F">
      <w:pPr>
        <w:pStyle w:val="ListParagraph"/>
        <w:widowControl w:val="0"/>
        <w:numPr>
          <w:ilvl w:val="0"/>
          <w:numId w:val="14"/>
        </w:numPr>
        <w:spacing w:after="200" w:line="280" w:lineRule="atLeast"/>
        <w:jc w:val="both"/>
        <w:rPr>
          <w:rFonts w:ascii="Times New Roman" w:hAnsi="Times New Roman"/>
          <w:sz w:val="28"/>
          <w:szCs w:val="28"/>
        </w:rPr>
      </w:pPr>
      <w:r w:rsidRPr="00BC20D4">
        <w:rPr>
          <w:rFonts w:ascii="Times New Roman" w:hAnsi="Times New Roman"/>
          <w:sz w:val="28"/>
          <w:szCs w:val="28"/>
        </w:rPr>
        <w:t xml:space="preserve">Ιδιαίτερα εκτεταμένοι υπολογισμοί </w:t>
      </w:r>
    </w:p>
    <w:p w:rsidR="00704C2F" w:rsidRPr="00BC20D4" w:rsidRDefault="00704C2F" w:rsidP="00704C2F">
      <w:pPr>
        <w:pStyle w:val="ListParagraph"/>
        <w:widowControl w:val="0"/>
        <w:numPr>
          <w:ilvl w:val="0"/>
          <w:numId w:val="14"/>
        </w:numPr>
        <w:spacing w:after="200" w:line="280" w:lineRule="atLeast"/>
        <w:jc w:val="both"/>
        <w:rPr>
          <w:rFonts w:ascii="Times New Roman" w:hAnsi="Times New Roman"/>
          <w:sz w:val="28"/>
          <w:szCs w:val="28"/>
        </w:rPr>
      </w:pPr>
      <w:r w:rsidRPr="00BC20D4">
        <w:rPr>
          <w:rFonts w:ascii="Times New Roman" w:hAnsi="Times New Roman"/>
          <w:sz w:val="28"/>
          <w:szCs w:val="28"/>
        </w:rPr>
        <w:t xml:space="preserve">Μεγάλες Αποδείξεις, χωρίς ιδιαίτερο εννοιολογικό ενδιαφέρον. </w:t>
      </w:r>
    </w:p>
    <w:p w:rsidR="00704C2F" w:rsidRPr="00BC20D4" w:rsidRDefault="00704C2F" w:rsidP="00704C2F">
      <w:pPr>
        <w:spacing w:line="280" w:lineRule="atLeast"/>
        <w:jc w:val="both"/>
        <w:rPr>
          <w:rFonts w:ascii="Times New Roman" w:hAnsi="Times New Roman"/>
          <w:sz w:val="28"/>
          <w:szCs w:val="28"/>
        </w:rPr>
      </w:pPr>
      <w:r w:rsidRPr="00BC20D4">
        <w:rPr>
          <w:rFonts w:ascii="Times New Roman" w:hAnsi="Times New Roman"/>
          <w:sz w:val="28"/>
          <w:szCs w:val="28"/>
        </w:rPr>
        <w:t>Στο κυρίως κείμενο της Εργασ</w:t>
      </w:r>
      <w:r>
        <w:rPr>
          <w:rFonts w:ascii="Times New Roman" w:hAnsi="Times New Roman"/>
          <w:sz w:val="28"/>
          <w:szCs w:val="28"/>
        </w:rPr>
        <w:t>ίας πρέπει να γίνονται οι ανάλο</w:t>
      </w:r>
      <w:r w:rsidRPr="00BC20D4">
        <w:rPr>
          <w:rFonts w:ascii="Times New Roman" w:hAnsi="Times New Roman"/>
          <w:sz w:val="28"/>
          <w:szCs w:val="28"/>
        </w:rPr>
        <w:t>γες παραπομπές -όπου απαιτείται- ώστε να καθοδηγείται εύκολα ο αναγνώστης.</w:t>
      </w:r>
    </w:p>
    <w:p w:rsidR="00704C2F" w:rsidRPr="00BC20D4" w:rsidRDefault="00704C2F" w:rsidP="00704C2F">
      <w:pPr>
        <w:spacing w:line="280" w:lineRule="atLeast"/>
        <w:jc w:val="both"/>
        <w:rPr>
          <w:rFonts w:ascii="Times New Roman" w:hAnsi="Times New Roman"/>
          <w:sz w:val="28"/>
          <w:szCs w:val="28"/>
        </w:rPr>
      </w:pPr>
      <w:r w:rsidRPr="00BC20D4">
        <w:rPr>
          <w:rFonts w:ascii="Times New Roman" w:hAnsi="Times New Roman"/>
          <w:sz w:val="28"/>
          <w:szCs w:val="28"/>
        </w:rPr>
        <w:t>Οι ίδιες απαιτήσεις ως προς τη μορφοποίηση του κειμένου, τα περιθώρια και την εισαγωγή γραφημάτων ή πινάκων ισχύουν και για τα παραρτήματα. Η αρίθμηση των σελίδων συνεχίζεται κανονικά στα παραρτήματα, όπως στην υπόλοιπη Εργασία, υπάρχει δε σχετική καταγραφή στον πίνακα των περιεχομένων. Όταν υπάρχουν περισσότερα από ένα παραρτήματα, τοποθετείται ω</w:t>
      </w:r>
      <w:r>
        <w:rPr>
          <w:rFonts w:ascii="Times New Roman" w:hAnsi="Times New Roman"/>
          <w:sz w:val="28"/>
          <w:szCs w:val="28"/>
        </w:rPr>
        <w:t xml:space="preserve">ς επικεφαλίδα ένα γράμμα (π.χ. </w:t>
      </w:r>
      <w:r w:rsidRPr="00704C2F">
        <w:rPr>
          <w:rFonts w:ascii="Times New Roman" w:hAnsi="Times New Roman"/>
          <w:b/>
          <w:sz w:val="28"/>
          <w:szCs w:val="28"/>
          <w:lang w:val="en-US"/>
        </w:rPr>
        <w:t>APPENDIX</w:t>
      </w:r>
      <w:r w:rsidRPr="00704C2F">
        <w:rPr>
          <w:rFonts w:ascii="Times New Roman" w:hAnsi="Times New Roman"/>
          <w:b/>
          <w:sz w:val="28"/>
          <w:szCs w:val="28"/>
        </w:rPr>
        <w:t xml:space="preserve"> </w:t>
      </w:r>
      <w:r w:rsidRPr="00BC20D4">
        <w:rPr>
          <w:rFonts w:ascii="Times New Roman" w:hAnsi="Times New Roman"/>
          <w:b/>
          <w:sz w:val="28"/>
          <w:szCs w:val="28"/>
        </w:rPr>
        <w:t>Α</w:t>
      </w:r>
      <w:r w:rsidRPr="00BC20D4">
        <w:rPr>
          <w:rFonts w:ascii="Times New Roman" w:hAnsi="Times New Roman"/>
          <w:sz w:val="28"/>
          <w:szCs w:val="28"/>
        </w:rPr>
        <w:t>») καθώς και έ</w:t>
      </w:r>
      <w:r>
        <w:rPr>
          <w:rFonts w:ascii="Times New Roman" w:hAnsi="Times New Roman"/>
          <w:sz w:val="28"/>
          <w:szCs w:val="28"/>
        </w:rPr>
        <w:t>νας περιγραφικός τίτλος. Η κεφαλί</w:t>
      </w:r>
      <w:r w:rsidRPr="00BC20D4">
        <w:rPr>
          <w:rFonts w:ascii="Times New Roman" w:hAnsi="Times New Roman"/>
          <w:sz w:val="28"/>
          <w:szCs w:val="28"/>
        </w:rPr>
        <w:t>δα και ο τίτλος πρέπει να είναι γραμμένα με</w:t>
      </w:r>
      <w:r>
        <w:rPr>
          <w:rFonts w:ascii="Times New Roman" w:hAnsi="Times New Roman"/>
          <w:spacing w:val="-2"/>
          <w:sz w:val="28"/>
          <w:szCs w:val="28"/>
        </w:rPr>
        <w:t xml:space="preserve"> γραφή έντο</w:t>
      </w:r>
      <w:r w:rsidRPr="00BC20D4">
        <w:rPr>
          <w:rFonts w:ascii="Times New Roman" w:hAnsi="Times New Roman"/>
          <w:spacing w:val="-2"/>
          <w:sz w:val="28"/>
          <w:szCs w:val="28"/>
        </w:rPr>
        <w:t xml:space="preserve">νη, </w:t>
      </w:r>
      <w:r>
        <w:rPr>
          <w:rFonts w:ascii="Times New Roman" w:hAnsi="Times New Roman"/>
          <w:sz w:val="28"/>
          <w:szCs w:val="28"/>
        </w:rPr>
        <w:t>14 στιγ</w:t>
      </w:r>
      <w:r w:rsidRPr="00BC20D4">
        <w:rPr>
          <w:rFonts w:ascii="Times New Roman" w:hAnsi="Times New Roman"/>
          <w:sz w:val="28"/>
          <w:szCs w:val="28"/>
        </w:rPr>
        <w:t>μών, εκτεταμένη 1, στην κορυφή της σελίδας, κεντραρισμένη.</w:t>
      </w:r>
    </w:p>
    <w:p w:rsidR="00704C2F" w:rsidRPr="00ED355B" w:rsidRDefault="00704C2F" w:rsidP="00670287">
      <w:pPr>
        <w:rPr>
          <w:sz w:val="32"/>
          <w:szCs w:val="32"/>
        </w:rPr>
      </w:pPr>
    </w:p>
    <w:p w:rsidR="00DF3EE9" w:rsidRPr="008C1F5E" w:rsidRDefault="00DF3EE9" w:rsidP="00670287">
      <w:pPr>
        <w:rPr>
          <w:sz w:val="32"/>
          <w:szCs w:val="32"/>
        </w:rPr>
      </w:pPr>
    </w:p>
    <w:p w:rsidR="00DF3EE9" w:rsidRPr="008C1F5E" w:rsidRDefault="00DF3EE9" w:rsidP="00670287">
      <w:pPr>
        <w:rPr>
          <w:sz w:val="32"/>
          <w:szCs w:val="32"/>
        </w:rPr>
      </w:pPr>
    </w:p>
    <w:p w:rsidR="00670287" w:rsidRPr="00704C2F" w:rsidRDefault="00704C2F" w:rsidP="00670287">
      <w:pPr>
        <w:rPr>
          <w:sz w:val="32"/>
          <w:szCs w:val="32"/>
        </w:rPr>
      </w:pPr>
      <w:r w:rsidRPr="00704C2F">
        <w:rPr>
          <w:sz w:val="32"/>
          <w:szCs w:val="32"/>
          <w:lang w:val="en-US"/>
        </w:rPr>
        <w:lastRenderedPageBreak/>
        <w:t>BIBLIOGRAPHY</w:t>
      </w:r>
    </w:p>
    <w:p w:rsidR="00DF3EE9" w:rsidRPr="00BC20D4" w:rsidRDefault="00DF3EE9" w:rsidP="00DF3EE9">
      <w:pPr>
        <w:spacing w:line="280" w:lineRule="atLeast"/>
        <w:jc w:val="both"/>
        <w:rPr>
          <w:rFonts w:ascii="Times New Roman" w:hAnsi="Times New Roman"/>
        </w:rPr>
      </w:pPr>
      <w:r w:rsidRPr="00BC20D4">
        <w:rPr>
          <w:rFonts w:ascii="Times New Roman" w:hAnsi="Times New Roman"/>
        </w:rPr>
        <w:t>Αναφορές παρατίθενται μόνο αν έχουν σημαντική και άμεση σχέση με την Εργασία</w:t>
      </w:r>
      <w:r>
        <w:rPr>
          <w:rFonts w:ascii="Times New Roman" w:hAnsi="Times New Roman"/>
        </w:rPr>
        <w:t xml:space="preserve"> και</w:t>
      </w:r>
      <w:r w:rsidRPr="00EE5BB5">
        <w:rPr>
          <w:rFonts w:ascii="Times New Roman" w:hAnsi="Times New Roman"/>
          <w:u w:val="single"/>
        </w:rPr>
        <w:t xml:space="preserve"> </w:t>
      </w:r>
      <w:r w:rsidRPr="00BC20D4">
        <w:rPr>
          <w:rFonts w:ascii="Times New Roman" w:hAnsi="Times New Roman"/>
          <w:u w:val="single"/>
        </w:rPr>
        <w:t>πρέπει να αναφέρονται</w:t>
      </w:r>
      <w:r>
        <w:rPr>
          <w:rFonts w:ascii="Times New Roman" w:hAnsi="Times New Roman"/>
          <w:spacing w:val="-2"/>
          <w:u w:val="single"/>
        </w:rPr>
        <w:t xml:space="preserve"> στην </w:t>
      </w:r>
      <w:r w:rsidRPr="00BC20D4">
        <w:rPr>
          <w:rFonts w:ascii="Times New Roman" w:hAnsi="Times New Roman"/>
          <w:spacing w:val="-2"/>
          <w:u w:val="single"/>
        </w:rPr>
        <w:t>Εργασία</w:t>
      </w:r>
      <w:r w:rsidRPr="00BC20D4">
        <w:rPr>
          <w:rFonts w:ascii="Times New Roman" w:hAnsi="Times New Roman"/>
        </w:rPr>
        <w:t>.</w:t>
      </w:r>
    </w:p>
    <w:p w:rsidR="00DF3EE9" w:rsidRPr="00BC20D4" w:rsidRDefault="00DF3EE9" w:rsidP="00DF3EE9">
      <w:pPr>
        <w:spacing w:line="280" w:lineRule="atLeast"/>
        <w:jc w:val="both"/>
        <w:rPr>
          <w:rFonts w:ascii="Times New Roman" w:hAnsi="Times New Roman"/>
        </w:rPr>
      </w:pPr>
      <w:r>
        <w:rPr>
          <w:rFonts w:ascii="Times New Roman" w:hAnsi="Times New Roman"/>
          <w:spacing w:val="-2"/>
        </w:rPr>
        <w:t>Ο</w:t>
      </w:r>
      <w:r w:rsidRPr="00BC20D4">
        <w:rPr>
          <w:rFonts w:ascii="Times New Roman" w:hAnsi="Times New Roman"/>
        </w:rPr>
        <w:t>ι βιβλιογραφικές αναφορές παρατίθενται με αλφα</w:t>
      </w:r>
      <w:r w:rsidRPr="00BC20D4">
        <w:rPr>
          <w:rFonts w:ascii="Times New Roman" w:hAnsi="Times New Roman"/>
        </w:rPr>
        <w:softHyphen/>
        <w:t>βητική σειρά πρώτα και μετά χρονολογική, με πρώτη</w:t>
      </w:r>
      <w:r>
        <w:rPr>
          <w:rFonts w:ascii="Times New Roman" w:hAnsi="Times New Roman"/>
        </w:rPr>
        <w:t xml:space="preserve"> την παλαιότερη. Αν ένας συγγραφέας αναφέρε</w:t>
      </w:r>
      <w:r w:rsidRPr="00BC20D4">
        <w:rPr>
          <w:rFonts w:ascii="Times New Roman" w:hAnsi="Times New Roman"/>
        </w:rPr>
        <w:t>ται περισσότερες φορές, η αναφορά στο πόνημα που είναι μοναδικός συγγραφ</w:t>
      </w:r>
      <w:r>
        <w:rPr>
          <w:rFonts w:ascii="Times New Roman" w:hAnsi="Times New Roman"/>
        </w:rPr>
        <w:t>έας προηγεί</w:t>
      </w:r>
      <w:r w:rsidRPr="00BC20D4">
        <w:rPr>
          <w:rFonts w:ascii="Times New Roman" w:hAnsi="Times New Roman"/>
        </w:rPr>
        <w:t>ται εκείνου</w:t>
      </w:r>
      <w:r>
        <w:rPr>
          <w:rFonts w:ascii="Times New Roman" w:hAnsi="Times New Roman"/>
        </w:rPr>
        <w:t xml:space="preserve"> που είναι με άλλους συν-συγγρα</w:t>
      </w:r>
      <w:r w:rsidRPr="00BC20D4">
        <w:rPr>
          <w:rFonts w:ascii="Times New Roman" w:hAnsi="Times New Roman"/>
        </w:rPr>
        <w:t>φείς. Οι αναφορές σε συγγραφείς με το ίδιο</w:t>
      </w:r>
      <w:r>
        <w:rPr>
          <w:rFonts w:ascii="Times New Roman" w:hAnsi="Times New Roman"/>
        </w:rPr>
        <w:t xml:space="preserve"> επίθετο καθορίζονται αλφαβητι</w:t>
      </w:r>
      <w:r w:rsidRPr="00BC20D4">
        <w:rPr>
          <w:rFonts w:ascii="Times New Roman" w:hAnsi="Times New Roman"/>
        </w:rPr>
        <w:t>κά από το μικρό όνομα των συγγραφέων.</w:t>
      </w:r>
    </w:p>
    <w:p w:rsidR="00DF3EE9" w:rsidRPr="00BC20D4" w:rsidRDefault="00DF3EE9" w:rsidP="00DF3EE9">
      <w:pPr>
        <w:spacing w:line="280" w:lineRule="atLeast"/>
        <w:jc w:val="both"/>
        <w:rPr>
          <w:rFonts w:ascii="Times New Roman" w:hAnsi="Times New Roman"/>
        </w:rPr>
      </w:pPr>
      <w:r w:rsidRPr="00BC20D4">
        <w:rPr>
          <w:rFonts w:ascii="Times New Roman" w:hAnsi="Times New Roman"/>
        </w:rPr>
        <w:t xml:space="preserve">Η σειρά αναγραφής των στοιχείων </w:t>
      </w:r>
      <w:r>
        <w:rPr>
          <w:rFonts w:ascii="Times New Roman" w:hAnsi="Times New Roman"/>
        </w:rPr>
        <w:t>είναι</w:t>
      </w:r>
      <w:r w:rsidRPr="00BC20D4">
        <w:rPr>
          <w:rFonts w:ascii="Times New Roman" w:hAnsi="Times New Roman"/>
        </w:rPr>
        <w:t>: συγγραφέας, έτος έκδοσης, τίτλος άρθρου ή βιβλίου, περιοδικό ή εκδοτικός οίκος, σελίδες ή αριθμός τεύχους και σελίδες. Τα ονό</w:t>
      </w:r>
      <w:r w:rsidRPr="00BC20D4">
        <w:rPr>
          <w:rFonts w:ascii="Times New Roman" w:hAnsi="Times New Roman"/>
        </w:rPr>
        <w:softHyphen/>
        <w:t>μα</w:t>
      </w:r>
      <w:r w:rsidRPr="00BC20D4">
        <w:rPr>
          <w:rFonts w:ascii="Times New Roman" w:hAnsi="Times New Roman"/>
        </w:rPr>
        <w:softHyphen/>
        <w:t>τα των περ</w:t>
      </w:r>
      <w:r>
        <w:rPr>
          <w:rFonts w:ascii="Times New Roman" w:hAnsi="Times New Roman"/>
        </w:rPr>
        <w:t>ιοδικών πρέπει να γράφονται ολό</w:t>
      </w:r>
      <w:r w:rsidRPr="00BC20D4">
        <w:rPr>
          <w:rFonts w:ascii="Times New Roman" w:hAnsi="Times New Roman"/>
        </w:rPr>
        <w:t>κληρα και να μην χρησιμοποιείται η όποια συντο</w:t>
      </w:r>
      <w:r w:rsidRPr="00BC20D4">
        <w:rPr>
          <w:rFonts w:ascii="Times New Roman" w:hAnsi="Times New Roman"/>
        </w:rPr>
        <w:softHyphen/>
        <w:t xml:space="preserve">μογραφία. </w:t>
      </w:r>
      <w:r>
        <w:rPr>
          <w:rFonts w:ascii="Times New Roman" w:hAnsi="Times New Roman"/>
        </w:rPr>
        <w:t>Ο</w:t>
      </w:r>
      <w:r w:rsidRPr="00BC20D4">
        <w:rPr>
          <w:rFonts w:ascii="Times New Roman" w:hAnsi="Times New Roman"/>
        </w:rPr>
        <w:t>ποιοδήποτε από τα κατωτέρω δύο συστήματα αναφορών</w:t>
      </w:r>
      <w:r w:rsidRPr="003C61ED">
        <w:rPr>
          <w:rFonts w:ascii="Times New Roman" w:hAnsi="Times New Roman"/>
        </w:rPr>
        <w:t xml:space="preserve"> </w:t>
      </w:r>
      <w:r>
        <w:rPr>
          <w:rFonts w:ascii="Times New Roman" w:hAnsi="Times New Roman"/>
        </w:rPr>
        <w:t xml:space="preserve">μπορει να </w:t>
      </w:r>
      <w:r w:rsidRPr="00BC20D4">
        <w:rPr>
          <w:rFonts w:ascii="Times New Roman" w:hAnsi="Times New Roman"/>
        </w:rPr>
        <w:t>χρησιμοποι</w:t>
      </w:r>
      <w:r>
        <w:rPr>
          <w:rFonts w:ascii="Times New Roman" w:hAnsi="Times New Roman"/>
        </w:rPr>
        <w:t>ηθουν</w:t>
      </w:r>
      <w:r w:rsidRPr="00BC20D4">
        <w:rPr>
          <w:rFonts w:ascii="Times New Roman" w:hAnsi="Times New Roman"/>
        </w:rPr>
        <w:t>:</w:t>
      </w:r>
    </w:p>
    <w:p w:rsidR="00DF3EE9" w:rsidRPr="00BC20D4" w:rsidRDefault="00DF3EE9" w:rsidP="00DF3EE9">
      <w:pPr>
        <w:spacing w:line="280" w:lineRule="atLeast"/>
        <w:jc w:val="both"/>
        <w:rPr>
          <w:rFonts w:ascii="Times New Roman" w:hAnsi="Times New Roman"/>
          <w:i/>
        </w:rPr>
      </w:pPr>
      <w:r w:rsidRPr="00BC20D4">
        <w:rPr>
          <w:rFonts w:ascii="Times New Roman" w:hAnsi="Times New Roman"/>
          <w:i/>
          <w:u w:val="single"/>
        </w:rPr>
        <w:t>Σύστημα Α</w:t>
      </w:r>
      <w:r>
        <w:rPr>
          <w:rFonts w:ascii="Times New Roman" w:hAnsi="Times New Roman"/>
          <w:i/>
          <w:u w:val="single"/>
        </w:rPr>
        <w:t>ριθμητικο</w:t>
      </w:r>
    </w:p>
    <w:p w:rsidR="00DF3EE9" w:rsidRPr="00BC20D4" w:rsidRDefault="00DF3EE9" w:rsidP="00DF3EE9">
      <w:pPr>
        <w:spacing w:after="0" w:line="280" w:lineRule="atLeast"/>
        <w:jc w:val="both"/>
        <w:rPr>
          <w:rFonts w:ascii="Times New Roman" w:hAnsi="Times New Roman"/>
        </w:rPr>
      </w:pPr>
      <w:r w:rsidRPr="00BC20D4">
        <w:rPr>
          <w:rFonts w:ascii="Times New Roman" w:hAnsi="Times New Roman"/>
        </w:rPr>
        <w:t>Η παραπομπή στη βιβλιογραφία μέσα στο κείμενο</w:t>
      </w:r>
      <w:r>
        <w:rPr>
          <w:rFonts w:ascii="Times New Roman" w:hAnsi="Times New Roman"/>
        </w:rPr>
        <w:t xml:space="preserve"> γίνεται με τον αριθμό της αντίστοι</w:t>
      </w:r>
      <w:r w:rsidRPr="00BC20D4">
        <w:rPr>
          <w:rFonts w:ascii="Times New Roman" w:hAnsi="Times New Roman"/>
        </w:rPr>
        <w:t xml:space="preserve">χης βιβλιογραφικής αναφοράς σε αγκύλη [ ]. Όταν </w:t>
      </w:r>
      <w:r w:rsidRPr="00BC20D4">
        <w:rPr>
          <w:rFonts w:ascii="Times New Roman" w:hAnsi="Times New Roman"/>
          <w:spacing w:val="-4"/>
        </w:rPr>
        <w:t>περισσότεροι από ένας συγγραφείς αναφέρονται στο ίδιο σημείο, τότε αντίστοιχου πλήθους</w:t>
      </w:r>
      <w:r w:rsidRPr="00BC20D4">
        <w:rPr>
          <w:rFonts w:ascii="Times New Roman" w:hAnsi="Times New Roman"/>
          <w:spacing w:val="-2"/>
        </w:rPr>
        <w:t xml:space="preserve"> αριθμοί-αναφορές</w:t>
      </w:r>
      <w:r w:rsidRPr="00BC20D4">
        <w:rPr>
          <w:rFonts w:ascii="Times New Roman" w:hAnsi="Times New Roman"/>
        </w:rPr>
        <w:t xml:space="preserve"> τοποθετούνται μέσα στην αγκύλη. Οι αριθμοί διαχωρίζον</w:t>
      </w:r>
      <w:r w:rsidRPr="00BC20D4">
        <w:rPr>
          <w:rFonts w:ascii="Times New Roman" w:hAnsi="Times New Roman"/>
        </w:rPr>
        <w:softHyphen/>
        <w:t>ται με κόμμα</w:t>
      </w:r>
      <w:r>
        <w:rPr>
          <w:rFonts w:ascii="Times New Roman" w:hAnsi="Times New Roman"/>
        </w:rPr>
        <w:t xml:space="preserve"> (π.χ. [1, 2, 9], [7], [12]). </w:t>
      </w:r>
      <w:r w:rsidRPr="00BC20D4">
        <w:rPr>
          <w:rFonts w:ascii="Times New Roman" w:hAnsi="Times New Roman"/>
        </w:rPr>
        <w:t>Η βιβλιογραφία στο τέ</w:t>
      </w:r>
      <w:r>
        <w:rPr>
          <w:rFonts w:ascii="Times New Roman" w:hAnsi="Times New Roman"/>
        </w:rPr>
        <w:t>λος της έρευνας αριθμείται αλφα</w:t>
      </w:r>
      <w:r w:rsidRPr="00BC20D4">
        <w:rPr>
          <w:rFonts w:ascii="Times New Roman" w:hAnsi="Times New Roman"/>
        </w:rPr>
        <w:t xml:space="preserve">βητικά. </w:t>
      </w:r>
    </w:p>
    <w:p w:rsidR="00DF3EE9" w:rsidRDefault="00DF3EE9" w:rsidP="00DF3EE9">
      <w:pPr>
        <w:spacing w:line="280" w:lineRule="atLeast"/>
        <w:jc w:val="both"/>
        <w:rPr>
          <w:rFonts w:ascii="Times New Roman" w:hAnsi="Times New Roman"/>
          <w:u w:val="single"/>
        </w:rPr>
      </w:pPr>
    </w:p>
    <w:p w:rsidR="00DF3EE9" w:rsidRPr="00577A55" w:rsidRDefault="00DF3EE9" w:rsidP="00DF3EE9">
      <w:pPr>
        <w:contextualSpacing/>
        <w:jc w:val="center"/>
        <w:rPr>
          <w:rFonts w:ascii="Times New Roman" w:hAnsi="Times New Roman"/>
          <w:b/>
          <w:spacing w:val="20"/>
        </w:rPr>
      </w:pPr>
      <w:r w:rsidRPr="00577A55">
        <w:rPr>
          <w:rFonts w:ascii="Times New Roman" w:hAnsi="Times New Roman"/>
          <w:b/>
          <w:spacing w:val="20"/>
        </w:rPr>
        <w:t xml:space="preserve">ΒΙΒΛΙΟΓΡΑΦΙΑ </w:t>
      </w:r>
    </w:p>
    <w:p w:rsidR="00DF3EE9" w:rsidRPr="00577A55" w:rsidRDefault="00DF3EE9" w:rsidP="00DF3EE9">
      <w:pPr>
        <w:contextualSpacing/>
        <w:jc w:val="both"/>
        <w:rPr>
          <w:rFonts w:ascii="Times New Roman" w:hAnsi="Times New Roman"/>
        </w:rPr>
      </w:pPr>
    </w:p>
    <w:p w:rsidR="00DF3EE9" w:rsidRPr="00577A55" w:rsidRDefault="00DF3EE9" w:rsidP="00DF3EE9">
      <w:pPr>
        <w:tabs>
          <w:tab w:val="left" w:pos="567"/>
        </w:tabs>
        <w:spacing w:line="360" w:lineRule="auto"/>
        <w:ind w:left="567" w:hanging="567"/>
        <w:contextualSpacing/>
        <w:jc w:val="both"/>
        <w:rPr>
          <w:rFonts w:ascii="Times New Roman" w:hAnsi="Times New Roman"/>
          <w:lang w:val="en-GB"/>
        </w:rPr>
      </w:pPr>
      <w:r w:rsidRPr="00577A55">
        <w:rPr>
          <w:rFonts w:ascii="Times New Roman" w:hAnsi="Times New Roman"/>
        </w:rPr>
        <w:t>[1]</w:t>
      </w:r>
      <w:r w:rsidRPr="00577A55">
        <w:rPr>
          <w:rFonts w:ascii="Times New Roman" w:hAnsi="Times New Roman"/>
        </w:rPr>
        <w:tab/>
      </w:r>
      <w:r w:rsidRPr="00577A55">
        <w:rPr>
          <w:rFonts w:ascii="Times New Roman" w:hAnsi="Times New Roman"/>
          <w:lang w:val="en-US"/>
        </w:rPr>
        <w:t>Alves</w:t>
      </w:r>
      <w:r w:rsidRPr="00577A55">
        <w:rPr>
          <w:rFonts w:ascii="Times New Roman" w:hAnsi="Times New Roman"/>
        </w:rPr>
        <w:t xml:space="preserve">, </w:t>
      </w:r>
      <w:r w:rsidRPr="00577A55">
        <w:rPr>
          <w:rFonts w:ascii="Times New Roman" w:hAnsi="Times New Roman"/>
          <w:lang w:val="en-US"/>
        </w:rPr>
        <w:t>M</w:t>
      </w:r>
      <w:r w:rsidRPr="00577A55">
        <w:rPr>
          <w:rFonts w:ascii="Times New Roman" w:hAnsi="Times New Roman"/>
        </w:rPr>
        <w:t>.</w:t>
      </w:r>
      <w:r w:rsidRPr="00577A55">
        <w:rPr>
          <w:rFonts w:ascii="Times New Roman" w:hAnsi="Times New Roman"/>
          <w:lang w:val="en-US"/>
        </w:rPr>
        <w:t>J</w:t>
      </w:r>
      <w:r w:rsidRPr="00577A55">
        <w:rPr>
          <w:rFonts w:ascii="Times New Roman" w:hAnsi="Times New Roman"/>
        </w:rPr>
        <w:t xml:space="preserve">., </w:t>
      </w:r>
      <w:proofErr w:type="spellStart"/>
      <w:r w:rsidRPr="00577A55">
        <w:rPr>
          <w:rFonts w:ascii="Times New Roman" w:hAnsi="Times New Roman"/>
          <w:lang w:val="en-US"/>
        </w:rPr>
        <w:t>Climaco</w:t>
      </w:r>
      <w:proofErr w:type="spellEnd"/>
      <w:r w:rsidRPr="00577A55">
        <w:rPr>
          <w:rFonts w:ascii="Times New Roman" w:hAnsi="Times New Roman"/>
        </w:rPr>
        <w:t xml:space="preserve">, </w:t>
      </w:r>
      <w:r w:rsidRPr="00577A55">
        <w:rPr>
          <w:rFonts w:ascii="Times New Roman" w:hAnsi="Times New Roman"/>
          <w:lang w:val="en-US"/>
        </w:rPr>
        <w:t>J</w:t>
      </w:r>
      <w:r w:rsidRPr="00577A55">
        <w:rPr>
          <w:rFonts w:ascii="Times New Roman" w:hAnsi="Times New Roman"/>
        </w:rPr>
        <w:t xml:space="preserve">. (1999). </w:t>
      </w:r>
      <w:r w:rsidRPr="00577A55">
        <w:rPr>
          <w:rFonts w:ascii="Times New Roman" w:hAnsi="Times New Roman"/>
          <w:lang w:val="en-US"/>
        </w:rPr>
        <w:t xml:space="preserve">Using cutting planes in an interactive reference point approach for </w:t>
      </w:r>
      <w:proofErr w:type="spellStart"/>
      <w:r w:rsidRPr="00577A55">
        <w:rPr>
          <w:rFonts w:ascii="Times New Roman" w:hAnsi="Times New Roman"/>
          <w:lang w:val="en-US"/>
        </w:rPr>
        <w:t>multiobjective</w:t>
      </w:r>
      <w:proofErr w:type="spellEnd"/>
      <w:r w:rsidRPr="00577A55">
        <w:rPr>
          <w:rFonts w:ascii="Times New Roman" w:hAnsi="Times New Roman"/>
          <w:lang w:val="en-US"/>
        </w:rPr>
        <w:t xml:space="preserve"> integer linear programming problems, </w:t>
      </w:r>
      <w:r w:rsidRPr="00577A55">
        <w:rPr>
          <w:rFonts w:ascii="Times New Roman" w:hAnsi="Times New Roman"/>
          <w:i/>
          <w:lang w:val="en-US"/>
        </w:rPr>
        <w:t>Euro</w:t>
      </w:r>
      <w:r w:rsidRPr="00577A55">
        <w:rPr>
          <w:rFonts w:ascii="Times New Roman" w:hAnsi="Times New Roman"/>
          <w:i/>
          <w:lang w:val="en-US"/>
        </w:rPr>
        <w:softHyphen/>
        <w:t>pean Journal of Operational Research</w:t>
      </w:r>
      <w:r w:rsidRPr="00577A55">
        <w:rPr>
          <w:rFonts w:ascii="Times New Roman" w:hAnsi="Times New Roman"/>
          <w:lang w:val="en-US"/>
        </w:rPr>
        <w:t xml:space="preserve"> </w:t>
      </w:r>
      <w:r w:rsidRPr="00577A55">
        <w:rPr>
          <w:rFonts w:ascii="Times New Roman" w:hAnsi="Times New Roman"/>
          <w:b/>
          <w:lang w:val="en-US"/>
        </w:rPr>
        <w:t>117</w:t>
      </w:r>
      <w:r w:rsidRPr="00577A55">
        <w:rPr>
          <w:rFonts w:ascii="Times New Roman" w:hAnsi="Times New Roman"/>
          <w:lang w:val="en-US"/>
        </w:rPr>
        <w:t>(3) 565-577.</w:t>
      </w:r>
      <w:r w:rsidRPr="00577A55">
        <w:rPr>
          <w:rFonts w:ascii="Times New Roman" w:hAnsi="Times New Roman"/>
          <w:lang w:val="en-GB"/>
        </w:rPr>
        <w:t xml:space="preserve"> </w:t>
      </w:r>
    </w:p>
    <w:p w:rsidR="00DF3EE9" w:rsidRPr="00577A55" w:rsidRDefault="00DF3EE9" w:rsidP="00DF3EE9">
      <w:pPr>
        <w:tabs>
          <w:tab w:val="left" w:pos="567"/>
        </w:tabs>
        <w:spacing w:line="360" w:lineRule="auto"/>
        <w:ind w:left="567" w:hanging="567"/>
        <w:contextualSpacing/>
        <w:jc w:val="both"/>
        <w:rPr>
          <w:rFonts w:ascii="Times New Roman" w:hAnsi="Times New Roman"/>
          <w:lang w:val="en-GB"/>
        </w:rPr>
      </w:pPr>
      <w:r w:rsidRPr="00577A55">
        <w:rPr>
          <w:rFonts w:ascii="Times New Roman" w:hAnsi="Times New Roman"/>
          <w:lang w:val="en-GB"/>
        </w:rPr>
        <w:t>[2]</w:t>
      </w:r>
      <w:r w:rsidRPr="00577A55">
        <w:rPr>
          <w:rFonts w:ascii="Times New Roman" w:hAnsi="Times New Roman"/>
          <w:lang w:val="en-GB"/>
        </w:rPr>
        <w:tab/>
        <w:t xml:space="preserve">Bartholomew, D.J., Forbes, A.F., McClean, S.I. (1991). </w:t>
      </w:r>
      <w:r w:rsidRPr="00577A55">
        <w:rPr>
          <w:rFonts w:ascii="Times New Roman" w:hAnsi="Times New Roman"/>
          <w:i/>
          <w:lang w:val="en-GB"/>
        </w:rPr>
        <w:t>Statistical Techniques for Man</w:t>
      </w:r>
      <w:r w:rsidRPr="00577A55">
        <w:rPr>
          <w:rFonts w:ascii="Times New Roman" w:hAnsi="Times New Roman"/>
          <w:i/>
          <w:lang w:val="en-GB"/>
        </w:rPr>
        <w:softHyphen/>
        <w:t>power Planning</w:t>
      </w:r>
      <w:r w:rsidRPr="00577A55">
        <w:rPr>
          <w:rFonts w:ascii="Times New Roman" w:hAnsi="Times New Roman"/>
          <w:lang w:val="en-GB"/>
        </w:rPr>
        <w:t>. John Wiley &amp; Sons.</w:t>
      </w:r>
    </w:p>
    <w:p w:rsidR="00DF3EE9" w:rsidRPr="00577A55" w:rsidRDefault="00DF3EE9" w:rsidP="00DF3EE9">
      <w:pPr>
        <w:tabs>
          <w:tab w:val="left" w:pos="567"/>
        </w:tabs>
        <w:spacing w:line="360" w:lineRule="auto"/>
        <w:ind w:left="567" w:hanging="567"/>
        <w:contextualSpacing/>
        <w:jc w:val="both"/>
        <w:rPr>
          <w:rFonts w:ascii="Times New Roman" w:hAnsi="Times New Roman"/>
          <w:lang w:val="en-GB"/>
        </w:rPr>
      </w:pPr>
      <w:r w:rsidRPr="00577A55">
        <w:rPr>
          <w:rFonts w:ascii="Times New Roman" w:hAnsi="Times New Roman"/>
          <w:lang w:val="en-GB"/>
        </w:rPr>
        <w:t>[3]</w:t>
      </w:r>
      <w:r w:rsidRPr="00577A55">
        <w:rPr>
          <w:rFonts w:ascii="Times New Roman" w:hAnsi="Times New Roman"/>
          <w:lang w:val="en-GB"/>
        </w:rPr>
        <w:tab/>
      </w:r>
      <w:r w:rsidRPr="00577A55">
        <w:rPr>
          <w:rFonts w:ascii="Times New Roman" w:hAnsi="Times New Roman"/>
          <w:lang w:val="en-US"/>
        </w:rPr>
        <w:t>Nakayama</w:t>
      </w:r>
      <w:r w:rsidRPr="00577A55">
        <w:rPr>
          <w:rFonts w:ascii="Times New Roman" w:hAnsi="Times New Roman"/>
          <w:lang w:val="en-GB"/>
        </w:rPr>
        <w:t xml:space="preserve">, </w:t>
      </w:r>
      <w:r w:rsidRPr="00577A55">
        <w:rPr>
          <w:rFonts w:ascii="Times New Roman" w:hAnsi="Times New Roman"/>
          <w:lang w:val="en-US"/>
        </w:rPr>
        <w:t>H</w:t>
      </w:r>
      <w:r w:rsidRPr="00577A55">
        <w:rPr>
          <w:rFonts w:ascii="Times New Roman" w:hAnsi="Times New Roman"/>
          <w:lang w:val="en-GB"/>
        </w:rPr>
        <w:t xml:space="preserve">. (1995). </w:t>
      </w:r>
      <w:r w:rsidRPr="00577A55">
        <w:rPr>
          <w:rFonts w:ascii="Times New Roman" w:hAnsi="Times New Roman"/>
          <w:lang w:val="en-US"/>
        </w:rPr>
        <w:t>Aspiration</w:t>
      </w:r>
      <w:r w:rsidRPr="00577A55">
        <w:rPr>
          <w:rFonts w:ascii="Times New Roman" w:hAnsi="Times New Roman"/>
          <w:lang w:val="en-GB"/>
        </w:rPr>
        <w:t xml:space="preserve"> </w:t>
      </w:r>
      <w:r w:rsidRPr="00577A55">
        <w:rPr>
          <w:rFonts w:ascii="Times New Roman" w:hAnsi="Times New Roman"/>
          <w:lang w:val="en-US"/>
        </w:rPr>
        <w:t>level</w:t>
      </w:r>
      <w:r w:rsidRPr="00577A55">
        <w:rPr>
          <w:rFonts w:ascii="Times New Roman" w:hAnsi="Times New Roman"/>
          <w:lang w:val="en-GB"/>
        </w:rPr>
        <w:t xml:space="preserve"> </w:t>
      </w:r>
      <w:r w:rsidRPr="00577A55">
        <w:rPr>
          <w:rFonts w:ascii="Times New Roman" w:hAnsi="Times New Roman"/>
          <w:lang w:val="en-US"/>
        </w:rPr>
        <w:t>approach</w:t>
      </w:r>
      <w:r w:rsidRPr="00577A55">
        <w:rPr>
          <w:rFonts w:ascii="Times New Roman" w:hAnsi="Times New Roman"/>
          <w:lang w:val="en-GB"/>
        </w:rPr>
        <w:t xml:space="preserve"> </w:t>
      </w:r>
      <w:r w:rsidRPr="00577A55">
        <w:rPr>
          <w:rFonts w:ascii="Times New Roman" w:hAnsi="Times New Roman"/>
          <w:lang w:val="en-US"/>
        </w:rPr>
        <w:t>to</w:t>
      </w:r>
      <w:r w:rsidRPr="00577A55">
        <w:rPr>
          <w:rFonts w:ascii="Times New Roman" w:hAnsi="Times New Roman"/>
          <w:lang w:val="en-GB"/>
        </w:rPr>
        <w:t xml:space="preserve"> </w:t>
      </w:r>
      <w:r w:rsidRPr="00577A55">
        <w:rPr>
          <w:rFonts w:ascii="Times New Roman" w:hAnsi="Times New Roman"/>
          <w:lang w:val="en-US"/>
        </w:rPr>
        <w:t>interactive</w:t>
      </w:r>
      <w:r w:rsidRPr="00577A55">
        <w:rPr>
          <w:rFonts w:ascii="Times New Roman" w:hAnsi="Times New Roman"/>
          <w:lang w:val="en-GB"/>
        </w:rPr>
        <w:t xml:space="preserve"> </w:t>
      </w:r>
      <w:r w:rsidRPr="00577A55">
        <w:rPr>
          <w:rFonts w:ascii="Times New Roman" w:hAnsi="Times New Roman"/>
          <w:lang w:val="en-US"/>
        </w:rPr>
        <w:t>multi</w:t>
      </w:r>
      <w:r w:rsidRPr="00577A55">
        <w:rPr>
          <w:rFonts w:ascii="Times New Roman" w:hAnsi="Times New Roman"/>
          <w:lang w:val="en-GB"/>
        </w:rPr>
        <w:t>-</w:t>
      </w:r>
      <w:r w:rsidRPr="00577A55">
        <w:rPr>
          <w:rFonts w:ascii="Times New Roman" w:hAnsi="Times New Roman"/>
          <w:lang w:val="en-US"/>
        </w:rPr>
        <w:t>objective</w:t>
      </w:r>
      <w:r w:rsidRPr="00577A55">
        <w:rPr>
          <w:rFonts w:ascii="Times New Roman" w:hAnsi="Times New Roman"/>
          <w:lang w:val="en-GB"/>
        </w:rPr>
        <w:t xml:space="preserve"> </w:t>
      </w:r>
      <w:r w:rsidRPr="00577A55">
        <w:rPr>
          <w:rFonts w:ascii="Times New Roman" w:hAnsi="Times New Roman"/>
          <w:lang w:val="en-US"/>
        </w:rPr>
        <w:t>program</w:t>
      </w:r>
      <w:r w:rsidRPr="00577A55">
        <w:rPr>
          <w:rFonts w:ascii="Times New Roman" w:hAnsi="Times New Roman"/>
          <w:lang w:val="en-GB"/>
        </w:rPr>
        <w:softHyphen/>
      </w:r>
      <w:proofErr w:type="spellStart"/>
      <w:r w:rsidRPr="00577A55">
        <w:rPr>
          <w:rFonts w:ascii="Times New Roman" w:hAnsi="Times New Roman"/>
          <w:lang w:val="en-US"/>
        </w:rPr>
        <w:t>ming</w:t>
      </w:r>
      <w:proofErr w:type="spellEnd"/>
      <w:r w:rsidRPr="00577A55">
        <w:rPr>
          <w:rFonts w:ascii="Times New Roman" w:hAnsi="Times New Roman"/>
          <w:lang w:val="en-GB"/>
        </w:rPr>
        <w:t xml:space="preserve"> </w:t>
      </w:r>
      <w:r w:rsidRPr="00577A55">
        <w:rPr>
          <w:rFonts w:ascii="Times New Roman" w:hAnsi="Times New Roman"/>
          <w:lang w:val="en-US"/>
        </w:rPr>
        <w:t>and</w:t>
      </w:r>
      <w:r w:rsidRPr="00577A55">
        <w:rPr>
          <w:rFonts w:ascii="Times New Roman" w:hAnsi="Times New Roman"/>
          <w:lang w:val="en-GB"/>
        </w:rPr>
        <w:t xml:space="preserve"> </w:t>
      </w:r>
      <w:r w:rsidRPr="00577A55">
        <w:rPr>
          <w:rFonts w:ascii="Times New Roman" w:hAnsi="Times New Roman"/>
          <w:lang w:val="en-US"/>
        </w:rPr>
        <w:t>its</w:t>
      </w:r>
      <w:r w:rsidRPr="00577A55">
        <w:rPr>
          <w:rFonts w:ascii="Times New Roman" w:hAnsi="Times New Roman"/>
          <w:lang w:val="en-GB"/>
        </w:rPr>
        <w:t xml:space="preserve"> </w:t>
      </w:r>
      <w:r w:rsidRPr="00577A55">
        <w:rPr>
          <w:rFonts w:ascii="Times New Roman" w:hAnsi="Times New Roman"/>
          <w:lang w:val="en-US"/>
        </w:rPr>
        <w:t>applications</w:t>
      </w:r>
      <w:r w:rsidRPr="00577A55">
        <w:rPr>
          <w:rFonts w:ascii="Times New Roman" w:hAnsi="Times New Roman"/>
          <w:lang w:val="en-GB"/>
        </w:rPr>
        <w:t xml:space="preserve">. </w:t>
      </w:r>
      <w:r w:rsidRPr="00577A55">
        <w:rPr>
          <w:rFonts w:ascii="Times New Roman" w:hAnsi="Times New Roman"/>
          <w:lang w:val="en-US"/>
        </w:rPr>
        <w:t>In</w:t>
      </w:r>
      <w:r w:rsidRPr="00577A55">
        <w:rPr>
          <w:rFonts w:ascii="Times New Roman" w:hAnsi="Times New Roman"/>
          <w:lang w:val="en-GB"/>
        </w:rPr>
        <w:t xml:space="preserve">: </w:t>
      </w:r>
      <w:r w:rsidRPr="00577A55">
        <w:rPr>
          <w:rFonts w:ascii="Times New Roman" w:hAnsi="Times New Roman"/>
          <w:i/>
          <w:lang w:val="en-US"/>
        </w:rPr>
        <w:t>Advances</w:t>
      </w:r>
      <w:r w:rsidRPr="00577A55">
        <w:rPr>
          <w:rFonts w:ascii="Times New Roman" w:hAnsi="Times New Roman"/>
          <w:i/>
          <w:lang w:val="en-GB"/>
        </w:rPr>
        <w:t xml:space="preserve"> </w:t>
      </w:r>
      <w:r w:rsidRPr="00577A55">
        <w:rPr>
          <w:rFonts w:ascii="Times New Roman" w:hAnsi="Times New Roman"/>
          <w:i/>
          <w:lang w:val="en-US"/>
        </w:rPr>
        <w:t xml:space="preserve">in </w:t>
      </w:r>
      <w:proofErr w:type="spellStart"/>
      <w:r w:rsidRPr="00577A55">
        <w:rPr>
          <w:rFonts w:ascii="Times New Roman" w:hAnsi="Times New Roman"/>
          <w:i/>
          <w:lang w:val="en-US"/>
        </w:rPr>
        <w:t>Multicreteria</w:t>
      </w:r>
      <w:proofErr w:type="spellEnd"/>
      <w:r w:rsidRPr="00577A55">
        <w:rPr>
          <w:rFonts w:ascii="Times New Roman" w:hAnsi="Times New Roman"/>
          <w:i/>
          <w:lang w:val="en-US"/>
        </w:rPr>
        <w:t xml:space="preserve"> Analysis</w:t>
      </w:r>
      <w:r w:rsidRPr="00577A55">
        <w:rPr>
          <w:rFonts w:ascii="Times New Roman" w:hAnsi="Times New Roman"/>
          <w:lang w:val="en-US"/>
        </w:rPr>
        <w:t xml:space="preserve">, by </w:t>
      </w:r>
      <w:proofErr w:type="spellStart"/>
      <w:r w:rsidRPr="00577A55">
        <w:rPr>
          <w:rFonts w:ascii="Times New Roman" w:hAnsi="Times New Roman"/>
          <w:lang w:val="en-US"/>
        </w:rPr>
        <w:t>Par</w:t>
      </w:r>
      <w:r w:rsidRPr="00577A55">
        <w:rPr>
          <w:rFonts w:ascii="Times New Roman" w:hAnsi="Times New Roman"/>
          <w:lang w:val="en-US"/>
        </w:rPr>
        <w:softHyphen/>
        <w:t>dalos</w:t>
      </w:r>
      <w:proofErr w:type="spellEnd"/>
      <w:r w:rsidRPr="00577A55">
        <w:rPr>
          <w:rFonts w:ascii="Times New Roman" w:hAnsi="Times New Roman"/>
          <w:lang w:val="en-GB"/>
        </w:rPr>
        <w:t xml:space="preserve">, </w:t>
      </w:r>
      <w:r w:rsidRPr="00577A55">
        <w:rPr>
          <w:rFonts w:ascii="Times New Roman" w:hAnsi="Times New Roman"/>
          <w:lang w:val="en-US"/>
        </w:rPr>
        <w:t>P</w:t>
      </w:r>
      <w:r w:rsidRPr="00577A55">
        <w:rPr>
          <w:rFonts w:ascii="Times New Roman" w:hAnsi="Times New Roman"/>
          <w:lang w:val="en-GB"/>
        </w:rPr>
        <w:t>.</w:t>
      </w:r>
      <w:r w:rsidRPr="00577A55">
        <w:rPr>
          <w:rFonts w:ascii="Times New Roman" w:hAnsi="Times New Roman"/>
          <w:lang w:val="en-US"/>
        </w:rPr>
        <w:t>M</w:t>
      </w:r>
      <w:r w:rsidRPr="00577A55">
        <w:rPr>
          <w:rFonts w:ascii="Times New Roman" w:hAnsi="Times New Roman"/>
          <w:lang w:val="en-GB"/>
        </w:rPr>
        <w:t xml:space="preserve">., </w:t>
      </w:r>
      <w:proofErr w:type="spellStart"/>
      <w:r w:rsidRPr="00577A55">
        <w:rPr>
          <w:rFonts w:ascii="Times New Roman" w:hAnsi="Times New Roman"/>
          <w:lang w:val="en-US"/>
        </w:rPr>
        <w:t>Siskos</w:t>
      </w:r>
      <w:proofErr w:type="spellEnd"/>
      <w:r w:rsidRPr="00577A55">
        <w:rPr>
          <w:rFonts w:ascii="Times New Roman" w:hAnsi="Times New Roman"/>
          <w:lang w:val="en-GB"/>
        </w:rPr>
        <w:t xml:space="preserve">, </w:t>
      </w:r>
      <w:r w:rsidRPr="00577A55">
        <w:rPr>
          <w:rFonts w:ascii="Times New Roman" w:hAnsi="Times New Roman"/>
          <w:lang w:val="en-US"/>
        </w:rPr>
        <w:t>Y</w:t>
      </w:r>
      <w:r w:rsidRPr="00577A55">
        <w:rPr>
          <w:rFonts w:ascii="Times New Roman" w:hAnsi="Times New Roman"/>
          <w:lang w:val="en-GB"/>
        </w:rPr>
        <w:t xml:space="preserve">., </w:t>
      </w:r>
      <w:proofErr w:type="spellStart"/>
      <w:r w:rsidRPr="00577A55">
        <w:rPr>
          <w:rFonts w:ascii="Times New Roman" w:hAnsi="Times New Roman"/>
          <w:lang w:val="en-US"/>
        </w:rPr>
        <w:t>Zopounidis</w:t>
      </w:r>
      <w:proofErr w:type="spellEnd"/>
      <w:r w:rsidRPr="00577A55">
        <w:rPr>
          <w:rFonts w:ascii="Times New Roman" w:hAnsi="Times New Roman"/>
          <w:lang w:val="en-GB"/>
        </w:rPr>
        <w:t xml:space="preserve">, </w:t>
      </w:r>
      <w:r w:rsidRPr="00577A55">
        <w:rPr>
          <w:rFonts w:ascii="Times New Roman" w:hAnsi="Times New Roman"/>
          <w:lang w:val="en-US"/>
        </w:rPr>
        <w:t>C</w:t>
      </w:r>
      <w:r w:rsidRPr="00577A55">
        <w:rPr>
          <w:rFonts w:ascii="Times New Roman" w:hAnsi="Times New Roman"/>
          <w:lang w:val="en-GB"/>
        </w:rPr>
        <w:t>. (</w:t>
      </w:r>
      <w:r w:rsidRPr="00577A55">
        <w:rPr>
          <w:rFonts w:ascii="Times New Roman" w:hAnsi="Times New Roman"/>
          <w:lang w:val="en-US"/>
        </w:rPr>
        <w:t>eds</w:t>
      </w:r>
      <w:r w:rsidRPr="00577A55">
        <w:rPr>
          <w:rFonts w:ascii="Times New Roman" w:hAnsi="Times New Roman"/>
          <w:lang w:val="en-GB"/>
        </w:rPr>
        <w:t>), Kluwer Academic Publishers, pp. 147-174.</w:t>
      </w:r>
    </w:p>
    <w:p w:rsidR="00DF3EE9" w:rsidRPr="00EE5BB5" w:rsidRDefault="00DF3EE9" w:rsidP="00DF3EE9">
      <w:pPr>
        <w:spacing w:line="360" w:lineRule="auto"/>
        <w:ind w:left="284" w:hanging="284"/>
        <w:contextualSpacing/>
        <w:jc w:val="both"/>
        <w:rPr>
          <w:rFonts w:ascii="Times New Roman" w:hAnsi="Times New Roman"/>
          <w:lang w:val="en-US"/>
        </w:rPr>
      </w:pPr>
      <w:r w:rsidRPr="00577A55">
        <w:rPr>
          <w:rFonts w:ascii="Times New Roman" w:hAnsi="Times New Roman"/>
          <w:lang w:val="en-US"/>
        </w:rPr>
        <w:t xml:space="preserve">[4] </w:t>
      </w:r>
      <w:r w:rsidRPr="00EE5BB5">
        <w:rPr>
          <w:rFonts w:ascii="Times New Roman" w:hAnsi="Times New Roman"/>
          <w:lang w:val="en-US"/>
        </w:rPr>
        <w:t xml:space="preserve">  </w:t>
      </w:r>
      <w:r w:rsidRPr="00577A55">
        <w:rPr>
          <w:rFonts w:ascii="Times New Roman" w:hAnsi="Times New Roman"/>
          <w:lang w:val="en-US"/>
        </w:rPr>
        <w:t>Nakayama</w:t>
      </w:r>
      <w:r w:rsidRPr="00577A55">
        <w:rPr>
          <w:rFonts w:ascii="Times New Roman" w:hAnsi="Times New Roman"/>
          <w:lang w:val="en-GB"/>
        </w:rPr>
        <w:t xml:space="preserve">, </w:t>
      </w:r>
      <w:r w:rsidRPr="00577A55">
        <w:rPr>
          <w:rFonts w:ascii="Times New Roman" w:hAnsi="Times New Roman"/>
          <w:lang w:val="en-US"/>
        </w:rPr>
        <w:t>H</w:t>
      </w:r>
      <w:r w:rsidRPr="00577A55">
        <w:rPr>
          <w:rFonts w:ascii="Times New Roman" w:hAnsi="Times New Roman"/>
          <w:lang w:val="en-GB"/>
        </w:rPr>
        <w:t xml:space="preserve">. (1995). </w:t>
      </w:r>
      <w:r w:rsidRPr="00577A55">
        <w:rPr>
          <w:rFonts w:ascii="Times New Roman" w:hAnsi="Times New Roman"/>
          <w:lang w:val="en-US"/>
        </w:rPr>
        <w:t>Aspiration</w:t>
      </w:r>
      <w:r w:rsidRPr="00577A55">
        <w:rPr>
          <w:rFonts w:ascii="Times New Roman" w:hAnsi="Times New Roman"/>
          <w:lang w:val="en-GB"/>
        </w:rPr>
        <w:t xml:space="preserve"> </w:t>
      </w:r>
      <w:r w:rsidRPr="00577A55">
        <w:rPr>
          <w:rFonts w:ascii="Times New Roman" w:hAnsi="Times New Roman"/>
          <w:lang w:val="en-US"/>
        </w:rPr>
        <w:t>level</w:t>
      </w:r>
      <w:r w:rsidRPr="00577A55">
        <w:rPr>
          <w:rFonts w:ascii="Times New Roman" w:hAnsi="Times New Roman"/>
          <w:lang w:val="en-GB"/>
        </w:rPr>
        <w:t xml:space="preserve"> </w:t>
      </w:r>
      <w:r w:rsidRPr="00577A55">
        <w:rPr>
          <w:rFonts w:ascii="Times New Roman" w:hAnsi="Times New Roman"/>
          <w:lang w:val="en-US"/>
        </w:rPr>
        <w:t>approach</w:t>
      </w:r>
      <w:r w:rsidRPr="00577A55">
        <w:rPr>
          <w:rFonts w:ascii="Times New Roman" w:hAnsi="Times New Roman"/>
          <w:lang w:val="en-GB"/>
        </w:rPr>
        <w:t xml:space="preserve"> </w:t>
      </w:r>
      <w:r w:rsidRPr="00577A55">
        <w:rPr>
          <w:rFonts w:ascii="Times New Roman" w:hAnsi="Times New Roman"/>
          <w:lang w:val="en-US"/>
        </w:rPr>
        <w:t>to</w:t>
      </w:r>
      <w:r w:rsidRPr="00577A55">
        <w:rPr>
          <w:rFonts w:ascii="Times New Roman" w:hAnsi="Times New Roman"/>
          <w:lang w:val="en-GB"/>
        </w:rPr>
        <w:t xml:space="preserve"> </w:t>
      </w:r>
      <w:r w:rsidRPr="00577A55">
        <w:rPr>
          <w:rFonts w:ascii="Times New Roman" w:hAnsi="Times New Roman"/>
          <w:lang w:val="en-US"/>
        </w:rPr>
        <w:t>interactive</w:t>
      </w:r>
      <w:r w:rsidRPr="00577A55">
        <w:rPr>
          <w:rFonts w:ascii="Times New Roman" w:hAnsi="Times New Roman"/>
          <w:lang w:val="en-GB"/>
        </w:rPr>
        <w:t xml:space="preserve"> </w:t>
      </w:r>
      <w:r w:rsidRPr="00577A55">
        <w:rPr>
          <w:rFonts w:ascii="Times New Roman" w:hAnsi="Times New Roman"/>
          <w:lang w:val="en-US"/>
        </w:rPr>
        <w:t>multi</w:t>
      </w:r>
      <w:r w:rsidRPr="00577A55">
        <w:rPr>
          <w:rFonts w:ascii="Times New Roman" w:hAnsi="Times New Roman"/>
          <w:lang w:val="en-GB"/>
        </w:rPr>
        <w:t>-</w:t>
      </w:r>
      <w:r w:rsidRPr="00577A55">
        <w:rPr>
          <w:rFonts w:ascii="Times New Roman" w:hAnsi="Times New Roman"/>
          <w:lang w:val="en-US"/>
        </w:rPr>
        <w:t>objective</w:t>
      </w:r>
      <w:r w:rsidRPr="00577A55">
        <w:rPr>
          <w:rFonts w:ascii="Times New Roman" w:hAnsi="Times New Roman"/>
          <w:lang w:val="en-GB"/>
        </w:rPr>
        <w:t xml:space="preserve"> </w:t>
      </w:r>
      <w:r w:rsidRPr="00577A55">
        <w:rPr>
          <w:rFonts w:ascii="Times New Roman" w:hAnsi="Times New Roman"/>
          <w:lang w:val="en-US"/>
        </w:rPr>
        <w:t>program</w:t>
      </w:r>
      <w:r w:rsidRPr="00577A55">
        <w:rPr>
          <w:rFonts w:ascii="Times New Roman" w:hAnsi="Times New Roman"/>
          <w:lang w:val="en-US"/>
        </w:rPr>
        <w:softHyphen/>
        <w:t>ming</w:t>
      </w:r>
      <w:r w:rsidRPr="00577A55">
        <w:rPr>
          <w:rFonts w:ascii="Times New Roman" w:hAnsi="Times New Roman"/>
          <w:lang w:val="en-GB"/>
        </w:rPr>
        <w:t xml:space="preserve"> </w:t>
      </w:r>
      <w:r w:rsidRPr="00577A55">
        <w:rPr>
          <w:rFonts w:ascii="Times New Roman" w:hAnsi="Times New Roman"/>
          <w:lang w:val="en-US"/>
        </w:rPr>
        <w:t>and</w:t>
      </w:r>
      <w:r w:rsidRPr="00577A55">
        <w:rPr>
          <w:rFonts w:ascii="Times New Roman" w:hAnsi="Times New Roman"/>
          <w:lang w:val="en-GB"/>
        </w:rPr>
        <w:t xml:space="preserve"> </w:t>
      </w:r>
      <w:r w:rsidRPr="00577A55">
        <w:rPr>
          <w:rFonts w:ascii="Times New Roman" w:hAnsi="Times New Roman"/>
          <w:lang w:val="en-US"/>
        </w:rPr>
        <w:t>its</w:t>
      </w:r>
    </w:p>
    <w:p w:rsidR="00DF3EE9" w:rsidRPr="00EE5BB5" w:rsidRDefault="00DF3EE9" w:rsidP="00DF3EE9">
      <w:pPr>
        <w:spacing w:line="360" w:lineRule="auto"/>
        <w:ind w:left="284" w:hanging="284"/>
        <w:contextualSpacing/>
        <w:jc w:val="both"/>
        <w:rPr>
          <w:rFonts w:ascii="Times New Roman" w:hAnsi="Times New Roman"/>
          <w:lang w:val="en-US"/>
        </w:rPr>
      </w:pPr>
      <w:r w:rsidRPr="00EE5BB5">
        <w:rPr>
          <w:rFonts w:ascii="Times New Roman" w:hAnsi="Times New Roman"/>
          <w:lang w:val="en-US"/>
        </w:rPr>
        <w:t xml:space="preserve">      </w:t>
      </w:r>
      <w:r w:rsidRPr="00577A55">
        <w:rPr>
          <w:rFonts w:ascii="Times New Roman" w:hAnsi="Times New Roman"/>
          <w:lang w:val="en-GB"/>
        </w:rPr>
        <w:t xml:space="preserve"> </w:t>
      </w:r>
      <w:r w:rsidRPr="00EE5BB5">
        <w:rPr>
          <w:rFonts w:ascii="Times New Roman" w:hAnsi="Times New Roman"/>
          <w:lang w:val="en-US"/>
        </w:rPr>
        <w:t xml:space="preserve"> </w:t>
      </w:r>
      <w:r w:rsidRPr="00577A55">
        <w:rPr>
          <w:rFonts w:ascii="Times New Roman" w:hAnsi="Times New Roman"/>
          <w:lang w:val="en-US"/>
        </w:rPr>
        <w:t xml:space="preserve">applications </w:t>
      </w:r>
      <w:r w:rsidRPr="00577A55">
        <w:rPr>
          <w:rFonts w:ascii="Times New Roman" w:hAnsi="Times New Roman"/>
        </w:rPr>
        <w:t>ΙΙ</w:t>
      </w:r>
      <w:r w:rsidRPr="00577A55">
        <w:rPr>
          <w:rFonts w:ascii="Times New Roman" w:hAnsi="Times New Roman"/>
          <w:lang w:val="en-GB"/>
        </w:rPr>
        <w:t xml:space="preserve">. </w:t>
      </w:r>
      <w:r w:rsidRPr="00577A55">
        <w:rPr>
          <w:rFonts w:ascii="Times New Roman" w:hAnsi="Times New Roman"/>
          <w:lang w:val="en-US"/>
        </w:rPr>
        <w:t>In</w:t>
      </w:r>
      <w:r w:rsidRPr="00577A55">
        <w:rPr>
          <w:rFonts w:ascii="Times New Roman" w:hAnsi="Times New Roman"/>
          <w:lang w:val="en-GB"/>
        </w:rPr>
        <w:t xml:space="preserve">: </w:t>
      </w:r>
      <w:r w:rsidRPr="00577A55">
        <w:rPr>
          <w:rFonts w:ascii="Times New Roman" w:hAnsi="Times New Roman"/>
          <w:i/>
          <w:lang w:val="en-US"/>
        </w:rPr>
        <w:t>Advances</w:t>
      </w:r>
      <w:r w:rsidRPr="00577A55">
        <w:rPr>
          <w:rFonts w:ascii="Times New Roman" w:hAnsi="Times New Roman"/>
          <w:i/>
          <w:lang w:val="en-GB"/>
        </w:rPr>
        <w:t xml:space="preserve"> </w:t>
      </w:r>
      <w:r w:rsidRPr="00577A55">
        <w:rPr>
          <w:rFonts w:ascii="Times New Roman" w:hAnsi="Times New Roman"/>
          <w:i/>
          <w:lang w:val="en-US"/>
        </w:rPr>
        <w:t xml:space="preserve">in </w:t>
      </w:r>
      <w:proofErr w:type="spellStart"/>
      <w:r w:rsidRPr="00577A55">
        <w:rPr>
          <w:rFonts w:ascii="Times New Roman" w:hAnsi="Times New Roman"/>
          <w:i/>
          <w:lang w:val="en-US"/>
        </w:rPr>
        <w:t>Multicreteria</w:t>
      </w:r>
      <w:proofErr w:type="spellEnd"/>
      <w:r w:rsidRPr="00577A55">
        <w:rPr>
          <w:rFonts w:ascii="Times New Roman" w:hAnsi="Times New Roman"/>
          <w:i/>
          <w:lang w:val="en-US"/>
        </w:rPr>
        <w:t xml:space="preserve"> Analysis</w:t>
      </w:r>
      <w:r w:rsidRPr="00577A55">
        <w:rPr>
          <w:rFonts w:ascii="Times New Roman" w:hAnsi="Times New Roman"/>
          <w:lang w:val="en-US"/>
        </w:rPr>
        <w:t xml:space="preserve">, by </w:t>
      </w:r>
      <w:proofErr w:type="spellStart"/>
      <w:r w:rsidRPr="00577A55">
        <w:rPr>
          <w:rFonts w:ascii="Times New Roman" w:hAnsi="Times New Roman"/>
          <w:lang w:val="en-US"/>
        </w:rPr>
        <w:t>Pardalos</w:t>
      </w:r>
      <w:proofErr w:type="spellEnd"/>
      <w:r w:rsidRPr="00577A55">
        <w:rPr>
          <w:rFonts w:ascii="Times New Roman" w:hAnsi="Times New Roman"/>
          <w:lang w:val="en-GB"/>
        </w:rPr>
        <w:t xml:space="preserve">, </w:t>
      </w:r>
      <w:r w:rsidRPr="00577A55">
        <w:rPr>
          <w:rFonts w:ascii="Times New Roman" w:hAnsi="Times New Roman"/>
          <w:lang w:val="en-US"/>
        </w:rPr>
        <w:t>P</w:t>
      </w:r>
      <w:r w:rsidRPr="00577A55">
        <w:rPr>
          <w:rFonts w:ascii="Times New Roman" w:hAnsi="Times New Roman"/>
          <w:lang w:val="en-GB"/>
        </w:rPr>
        <w:t>.</w:t>
      </w:r>
      <w:r w:rsidRPr="00577A55">
        <w:rPr>
          <w:rFonts w:ascii="Times New Roman" w:hAnsi="Times New Roman"/>
          <w:lang w:val="en-US"/>
        </w:rPr>
        <w:t>M</w:t>
      </w:r>
      <w:r w:rsidRPr="00577A55">
        <w:rPr>
          <w:rFonts w:ascii="Times New Roman" w:hAnsi="Times New Roman"/>
          <w:lang w:val="en-GB"/>
        </w:rPr>
        <w:t xml:space="preserve">., </w:t>
      </w:r>
      <w:proofErr w:type="spellStart"/>
      <w:r w:rsidRPr="00577A55">
        <w:rPr>
          <w:rFonts w:ascii="Times New Roman" w:hAnsi="Times New Roman"/>
          <w:lang w:val="en-US"/>
        </w:rPr>
        <w:t>Siskos</w:t>
      </w:r>
      <w:proofErr w:type="spellEnd"/>
      <w:r w:rsidRPr="00577A55">
        <w:rPr>
          <w:rFonts w:ascii="Times New Roman" w:hAnsi="Times New Roman"/>
          <w:lang w:val="en-GB"/>
        </w:rPr>
        <w:t xml:space="preserve">, </w:t>
      </w:r>
      <w:r w:rsidRPr="00577A55">
        <w:rPr>
          <w:rFonts w:ascii="Times New Roman" w:hAnsi="Times New Roman"/>
          <w:lang w:val="en-US"/>
        </w:rPr>
        <w:t>Y</w:t>
      </w:r>
      <w:r w:rsidRPr="00577A55">
        <w:rPr>
          <w:rFonts w:ascii="Times New Roman" w:hAnsi="Times New Roman"/>
          <w:lang w:val="en-GB"/>
        </w:rPr>
        <w:t xml:space="preserve">., </w:t>
      </w:r>
      <w:proofErr w:type="spellStart"/>
      <w:r w:rsidRPr="00577A55">
        <w:rPr>
          <w:rFonts w:ascii="Times New Roman" w:hAnsi="Times New Roman"/>
          <w:lang w:val="en-US"/>
        </w:rPr>
        <w:t>Zopounidis</w:t>
      </w:r>
      <w:proofErr w:type="spellEnd"/>
      <w:r w:rsidRPr="00577A55">
        <w:rPr>
          <w:rFonts w:ascii="Times New Roman" w:hAnsi="Times New Roman"/>
          <w:lang w:val="en-GB"/>
        </w:rPr>
        <w:t xml:space="preserve">, </w:t>
      </w:r>
      <w:r w:rsidRPr="00577A55">
        <w:rPr>
          <w:rFonts w:ascii="Times New Roman" w:hAnsi="Times New Roman"/>
          <w:lang w:val="en-US"/>
        </w:rPr>
        <w:t>C</w:t>
      </w:r>
      <w:r w:rsidRPr="00577A55">
        <w:rPr>
          <w:rFonts w:ascii="Times New Roman" w:hAnsi="Times New Roman"/>
          <w:lang w:val="en-GB"/>
        </w:rPr>
        <w:t>.</w:t>
      </w:r>
    </w:p>
    <w:p w:rsidR="00DF3EE9" w:rsidRPr="00577A55" w:rsidRDefault="00DF3EE9" w:rsidP="00DF3EE9">
      <w:pPr>
        <w:spacing w:line="360" w:lineRule="auto"/>
        <w:ind w:left="284" w:hanging="284"/>
        <w:contextualSpacing/>
        <w:jc w:val="both"/>
        <w:rPr>
          <w:rFonts w:ascii="Times New Roman" w:hAnsi="Times New Roman"/>
          <w:lang w:val="en-GB"/>
        </w:rPr>
      </w:pPr>
      <w:r w:rsidRPr="00EE5BB5">
        <w:rPr>
          <w:rFonts w:ascii="Times New Roman" w:hAnsi="Times New Roman"/>
          <w:lang w:val="en-US"/>
        </w:rPr>
        <w:t xml:space="preserve">      </w:t>
      </w:r>
      <w:r w:rsidRPr="00577A55">
        <w:rPr>
          <w:rFonts w:ascii="Times New Roman" w:hAnsi="Times New Roman"/>
          <w:lang w:val="en-GB"/>
        </w:rPr>
        <w:t xml:space="preserve"> </w:t>
      </w:r>
      <w:r w:rsidRPr="00EE5BB5">
        <w:rPr>
          <w:rFonts w:ascii="Times New Roman" w:hAnsi="Times New Roman"/>
          <w:lang w:val="en-US"/>
        </w:rPr>
        <w:t xml:space="preserve"> </w:t>
      </w:r>
      <w:r w:rsidRPr="00577A55">
        <w:rPr>
          <w:rFonts w:ascii="Times New Roman" w:hAnsi="Times New Roman"/>
          <w:lang w:val="en-GB"/>
        </w:rPr>
        <w:t>(</w:t>
      </w:r>
      <w:r w:rsidRPr="00577A55">
        <w:rPr>
          <w:rFonts w:ascii="Times New Roman" w:hAnsi="Times New Roman"/>
          <w:lang w:val="en-US"/>
        </w:rPr>
        <w:t>eds</w:t>
      </w:r>
      <w:r w:rsidRPr="00577A55">
        <w:rPr>
          <w:rFonts w:ascii="Times New Roman" w:hAnsi="Times New Roman"/>
          <w:lang w:val="en-GB"/>
        </w:rPr>
        <w:t>), Kluwer Academic Publishers, pp. 1</w:t>
      </w:r>
      <w:r w:rsidRPr="00577A55">
        <w:rPr>
          <w:rFonts w:ascii="Times New Roman" w:hAnsi="Times New Roman"/>
          <w:lang w:val="en-US"/>
        </w:rPr>
        <w:t>76</w:t>
      </w:r>
      <w:r w:rsidRPr="00577A55">
        <w:rPr>
          <w:rFonts w:ascii="Times New Roman" w:hAnsi="Times New Roman"/>
          <w:lang w:val="en-GB"/>
        </w:rPr>
        <w:t>-1</w:t>
      </w:r>
      <w:r w:rsidRPr="00577A55">
        <w:rPr>
          <w:rFonts w:ascii="Times New Roman" w:hAnsi="Times New Roman"/>
          <w:lang w:val="en-US"/>
        </w:rPr>
        <w:t>97</w:t>
      </w:r>
      <w:r w:rsidRPr="00577A55">
        <w:rPr>
          <w:rFonts w:ascii="Times New Roman" w:hAnsi="Times New Roman"/>
          <w:lang w:val="en-GB"/>
        </w:rPr>
        <w:t>.</w:t>
      </w:r>
    </w:p>
    <w:p w:rsidR="00DF3EE9" w:rsidRPr="00577A55" w:rsidRDefault="00DF3EE9" w:rsidP="00DF3EE9">
      <w:pPr>
        <w:spacing w:line="360" w:lineRule="auto"/>
        <w:ind w:left="284" w:hanging="284"/>
        <w:contextualSpacing/>
        <w:jc w:val="both"/>
        <w:rPr>
          <w:rFonts w:ascii="Times New Roman" w:hAnsi="Times New Roman"/>
          <w:lang w:val="en-GB"/>
        </w:rPr>
      </w:pPr>
      <w:r w:rsidRPr="00577A55">
        <w:rPr>
          <w:rFonts w:ascii="Times New Roman" w:hAnsi="Times New Roman"/>
          <w:lang w:val="en-US"/>
        </w:rPr>
        <w:t xml:space="preserve">[5]  </w:t>
      </w:r>
      <w:r w:rsidRPr="00EE5BB5">
        <w:rPr>
          <w:rFonts w:ascii="Times New Roman" w:hAnsi="Times New Roman"/>
          <w:lang w:val="en-US"/>
        </w:rPr>
        <w:t xml:space="preserve"> </w:t>
      </w:r>
      <w:r w:rsidRPr="00577A55">
        <w:rPr>
          <w:rFonts w:ascii="Times New Roman" w:hAnsi="Times New Roman"/>
          <w:lang w:val="en-US"/>
        </w:rPr>
        <w:t>Nakayama</w:t>
      </w:r>
      <w:r w:rsidRPr="00577A55">
        <w:rPr>
          <w:rFonts w:ascii="Times New Roman" w:hAnsi="Times New Roman"/>
          <w:lang w:val="en-GB"/>
        </w:rPr>
        <w:t xml:space="preserve">, </w:t>
      </w:r>
      <w:r w:rsidRPr="00577A55">
        <w:rPr>
          <w:rFonts w:ascii="Times New Roman" w:hAnsi="Times New Roman"/>
          <w:lang w:val="en-US"/>
        </w:rPr>
        <w:t>H</w:t>
      </w:r>
      <w:r w:rsidRPr="00577A55">
        <w:rPr>
          <w:rFonts w:ascii="Times New Roman" w:hAnsi="Times New Roman"/>
          <w:lang w:val="en-GB"/>
        </w:rPr>
        <w:t xml:space="preserve">. (1995). </w:t>
      </w:r>
      <w:r w:rsidRPr="00577A55">
        <w:rPr>
          <w:rFonts w:ascii="Times New Roman" w:hAnsi="Times New Roman"/>
          <w:lang w:val="en-US"/>
        </w:rPr>
        <w:t>Statistical</w:t>
      </w:r>
      <w:r w:rsidRPr="00577A55">
        <w:rPr>
          <w:rFonts w:ascii="Times New Roman" w:hAnsi="Times New Roman"/>
          <w:lang w:val="en-GB"/>
        </w:rPr>
        <w:t xml:space="preserve"> </w:t>
      </w:r>
      <w:r w:rsidRPr="00577A55">
        <w:rPr>
          <w:rFonts w:ascii="Times New Roman" w:hAnsi="Times New Roman"/>
          <w:lang w:val="en-US"/>
        </w:rPr>
        <w:t>program</w:t>
      </w:r>
      <w:r w:rsidRPr="00577A55">
        <w:rPr>
          <w:rFonts w:ascii="Times New Roman" w:hAnsi="Times New Roman"/>
          <w:lang w:val="en-US"/>
        </w:rPr>
        <w:softHyphen/>
        <w:t>ming, Journal of Algorithms</w:t>
      </w:r>
      <w:r w:rsidRPr="00577A55">
        <w:rPr>
          <w:rFonts w:ascii="Times New Roman" w:hAnsi="Times New Roman"/>
          <w:lang w:val="en-GB"/>
        </w:rPr>
        <w:t xml:space="preserve"> </w:t>
      </w:r>
      <w:r w:rsidRPr="00577A55">
        <w:rPr>
          <w:rFonts w:ascii="Times New Roman" w:hAnsi="Times New Roman"/>
          <w:lang w:val="en-US"/>
        </w:rPr>
        <w:t>Vol. 4</w:t>
      </w:r>
      <w:r w:rsidRPr="00577A55">
        <w:rPr>
          <w:rFonts w:ascii="Times New Roman" w:hAnsi="Times New Roman"/>
          <w:lang w:val="en-GB"/>
        </w:rPr>
        <w:t>, pp. 25</w:t>
      </w:r>
      <w:r w:rsidRPr="00577A55">
        <w:rPr>
          <w:rFonts w:ascii="Times New Roman" w:hAnsi="Times New Roman"/>
          <w:lang w:val="en-US"/>
        </w:rPr>
        <w:t>6</w:t>
      </w:r>
      <w:r w:rsidRPr="00577A55">
        <w:rPr>
          <w:rFonts w:ascii="Times New Roman" w:hAnsi="Times New Roman"/>
          <w:lang w:val="en-GB"/>
        </w:rPr>
        <w:t>-27</w:t>
      </w:r>
      <w:r w:rsidRPr="00577A55">
        <w:rPr>
          <w:rFonts w:ascii="Times New Roman" w:hAnsi="Times New Roman"/>
          <w:lang w:val="en-US"/>
        </w:rPr>
        <w:t>7</w:t>
      </w:r>
      <w:r w:rsidRPr="00577A55">
        <w:rPr>
          <w:rFonts w:ascii="Times New Roman" w:hAnsi="Times New Roman"/>
          <w:lang w:val="en-GB"/>
        </w:rPr>
        <w:t>.</w:t>
      </w:r>
    </w:p>
    <w:p w:rsidR="00DF3EE9" w:rsidRPr="0061271E" w:rsidRDefault="00DF3EE9" w:rsidP="00DF3EE9">
      <w:pPr>
        <w:spacing w:line="280" w:lineRule="atLeast"/>
        <w:jc w:val="both"/>
        <w:rPr>
          <w:rFonts w:ascii="Times New Roman" w:hAnsi="Times New Roman"/>
          <w:u w:val="single"/>
          <w:lang w:val="en-US"/>
        </w:rPr>
      </w:pPr>
    </w:p>
    <w:p w:rsidR="00DF3EE9" w:rsidRPr="0061271E" w:rsidRDefault="00DF3EE9" w:rsidP="00DF3EE9">
      <w:pPr>
        <w:spacing w:line="280" w:lineRule="atLeast"/>
        <w:jc w:val="both"/>
        <w:rPr>
          <w:rFonts w:ascii="Times New Roman" w:hAnsi="Times New Roman"/>
          <w:u w:val="single"/>
          <w:lang w:val="en-US"/>
        </w:rPr>
      </w:pPr>
    </w:p>
    <w:p w:rsidR="00DF3EE9" w:rsidRPr="0061271E" w:rsidRDefault="00DF3EE9" w:rsidP="00DF3EE9">
      <w:pPr>
        <w:spacing w:line="280" w:lineRule="atLeast"/>
        <w:jc w:val="both"/>
        <w:rPr>
          <w:rFonts w:ascii="Times New Roman" w:hAnsi="Times New Roman"/>
          <w:u w:val="single"/>
          <w:lang w:val="en-US"/>
        </w:rPr>
      </w:pPr>
    </w:p>
    <w:p w:rsidR="00DF3EE9" w:rsidRDefault="00DF3EE9" w:rsidP="00DF3EE9">
      <w:pPr>
        <w:spacing w:line="280" w:lineRule="atLeast"/>
        <w:jc w:val="both"/>
        <w:rPr>
          <w:rFonts w:ascii="Times New Roman" w:hAnsi="Times New Roman"/>
          <w:u w:val="single"/>
          <w:lang w:val="en-US"/>
        </w:rPr>
      </w:pPr>
    </w:p>
    <w:p w:rsidR="00DF3EE9" w:rsidRPr="0061271E" w:rsidRDefault="00DF3EE9" w:rsidP="00DF3EE9">
      <w:pPr>
        <w:spacing w:line="280" w:lineRule="atLeast"/>
        <w:jc w:val="both"/>
        <w:rPr>
          <w:rFonts w:ascii="Times New Roman" w:hAnsi="Times New Roman"/>
          <w:u w:val="single"/>
          <w:lang w:val="en-US"/>
        </w:rPr>
      </w:pPr>
    </w:p>
    <w:p w:rsidR="00DF3EE9" w:rsidRPr="0061271E" w:rsidRDefault="00DF3EE9" w:rsidP="00DF3EE9">
      <w:pPr>
        <w:spacing w:line="280" w:lineRule="atLeast"/>
        <w:jc w:val="both"/>
        <w:rPr>
          <w:rFonts w:ascii="Times New Roman" w:hAnsi="Times New Roman"/>
          <w:u w:val="single"/>
          <w:lang w:val="en-US"/>
        </w:rPr>
      </w:pPr>
    </w:p>
    <w:p w:rsidR="00DF3EE9" w:rsidRPr="00BC20D4" w:rsidRDefault="00DF3EE9" w:rsidP="00DF3EE9">
      <w:pPr>
        <w:spacing w:line="280" w:lineRule="atLeast"/>
        <w:jc w:val="both"/>
        <w:rPr>
          <w:rFonts w:ascii="Times New Roman" w:hAnsi="Times New Roman"/>
          <w:i/>
        </w:rPr>
      </w:pPr>
      <w:r w:rsidRPr="00BC20D4">
        <w:rPr>
          <w:rFonts w:ascii="Times New Roman" w:hAnsi="Times New Roman"/>
          <w:i/>
          <w:u w:val="single"/>
        </w:rPr>
        <w:lastRenderedPageBreak/>
        <w:t>Σύστημα Α</w:t>
      </w:r>
      <w:r>
        <w:rPr>
          <w:rFonts w:ascii="Times New Roman" w:hAnsi="Times New Roman"/>
          <w:i/>
          <w:u w:val="single"/>
        </w:rPr>
        <w:t>λφαβητικο</w:t>
      </w:r>
    </w:p>
    <w:p w:rsidR="00DF3EE9" w:rsidRDefault="00DF3EE9" w:rsidP="00DF3EE9">
      <w:pPr>
        <w:spacing w:line="280" w:lineRule="atLeast"/>
        <w:jc w:val="both"/>
        <w:rPr>
          <w:rFonts w:ascii="Times New Roman" w:hAnsi="Times New Roman"/>
        </w:rPr>
      </w:pPr>
      <w:r w:rsidRPr="00BC20D4">
        <w:rPr>
          <w:rFonts w:ascii="Times New Roman" w:hAnsi="Times New Roman"/>
        </w:rPr>
        <w:t>Οι συγγραφείς αναφέρονται, με το όνομά τους και το έτος έκδοσης του πονήματός τους είτε μέσα στο κείμενο ή στο τέλος της πρότασης μέσα σε παρένθεση. Όταν υπάρχουν περισσότεροι από δύο συγγραφείς, αναφέρεται ο πρώτος συγγραφές και μετά η λέξη “</w:t>
      </w:r>
      <w:r w:rsidRPr="00BC20D4">
        <w:rPr>
          <w:rFonts w:ascii="Times New Roman" w:hAnsi="Times New Roman"/>
          <w:lang w:val="en-US"/>
        </w:rPr>
        <w:t>et</w:t>
      </w:r>
      <w:r w:rsidRPr="00BC20D4">
        <w:rPr>
          <w:rFonts w:ascii="Times New Roman" w:hAnsi="Times New Roman"/>
        </w:rPr>
        <w:t xml:space="preserve"> </w:t>
      </w:r>
      <w:r w:rsidRPr="00BC20D4">
        <w:rPr>
          <w:rFonts w:ascii="Times New Roman" w:hAnsi="Times New Roman"/>
          <w:lang w:val="en-US"/>
        </w:rPr>
        <w:t>al</w:t>
      </w:r>
      <w:r w:rsidRPr="00BC20D4">
        <w:rPr>
          <w:rFonts w:ascii="Times New Roman" w:hAnsi="Times New Roman"/>
        </w:rPr>
        <w:t>.”. Όταν περισσότερ</w:t>
      </w:r>
      <w:r>
        <w:rPr>
          <w:rFonts w:ascii="Times New Roman" w:hAnsi="Times New Roman"/>
        </w:rPr>
        <w:t>ες</w:t>
      </w:r>
      <w:r w:rsidRPr="00BC20D4">
        <w:rPr>
          <w:rFonts w:ascii="Times New Roman" w:hAnsi="Times New Roman"/>
        </w:rPr>
        <w:t xml:space="preserve"> </w:t>
      </w:r>
      <w:r>
        <w:rPr>
          <w:rFonts w:ascii="Times New Roman" w:hAnsi="Times New Roman"/>
        </w:rPr>
        <w:t>αναφορε</w:t>
      </w:r>
      <w:r w:rsidRPr="00BC20D4">
        <w:rPr>
          <w:rFonts w:ascii="Times New Roman" w:hAnsi="Times New Roman"/>
        </w:rPr>
        <w:t xml:space="preserve">ς </w:t>
      </w:r>
      <w:r>
        <w:rPr>
          <w:rFonts w:ascii="Times New Roman" w:hAnsi="Times New Roman"/>
        </w:rPr>
        <w:t>παρατιθε</w:t>
      </w:r>
      <w:r w:rsidRPr="00BC20D4">
        <w:rPr>
          <w:rFonts w:ascii="Times New Roman" w:hAnsi="Times New Roman"/>
        </w:rPr>
        <w:t xml:space="preserve">νται στο ίδιο σημείο, τότε γράφονται με αλφαβητική σειρά </w:t>
      </w:r>
      <w:r>
        <w:rPr>
          <w:rFonts w:ascii="Times New Roman" w:hAnsi="Times New Roman"/>
        </w:rPr>
        <w:t xml:space="preserve">και </w:t>
      </w:r>
      <w:r w:rsidRPr="00BC20D4">
        <w:rPr>
          <w:rFonts w:ascii="Times New Roman" w:hAnsi="Times New Roman"/>
        </w:rPr>
        <w:t>διαχωρίζον</w:t>
      </w:r>
      <w:r w:rsidRPr="00BC20D4">
        <w:rPr>
          <w:rFonts w:ascii="Times New Roman" w:hAnsi="Times New Roman"/>
        </w:rPr>
        <w:softHyphen/>
        <w:t>ται με κόμμα</w:t>
      </w:r>
      <w:r>
        <w:rPr>
          <w:rFonts w:ascii="Times New Roman" w:hAnsi="Times New Roman"/>
        </w:rPr>
        <w:t xml:space="preserve"> </w:t>
      </w:r>
      <w:r w:rsidRPr="00BC20D4">
        <w:rPr>
          <w:rFonts w:ascii="Times New Roman" w:hAnsi="Times New Roman"/>
        </w:rPr>
        <w:t xml:space="preserve">(π.χ. </w:t>
      </w:r>
      <w:r w:rsidRPr="00BC20D4">
        <w:rPr>
          <w:rFonts w:ascii="Times New Roman" w:hAnsi="Times New Roman"/>
          <w:lang w:val="en-US"/>
        </w:rPr>
        <w:t>Schmidt</w:t>
      </w:r>
      <w:r w:rsidRPr="00BC20D4">
        <w:rPr>
          <w:rFonts w:ascii="Times New Roman" w:hAnsi="Times New Roman"/>
        </w:rPr>
        <w:t xml:space="preserve"> </w:t>
      </w:r>
      <w:r w:rsidRPr="00BC20D4">
        <w:rPr>
          <w:rFonts w:ascii="Times New Roman" w:hAnsi="Times New Roman"/>
          <w:lang w:val="en-US"/>
        </w:rPr>
        <w:t>et</w:t>
      </w:r>
      <w:r w:rsidRPr="00BC20D4">
        <w:rPr>
          <w:rFonts w:ascii="Times New Roman" w:hAnsi="Times New Roman"/>
        </w:rPr>
        <w:t xml:space="preserve">. </w:t>
      </w:r>
      <w:r w:rsidRPr="00BC20D4">
        <w:rPr>
          <w:rFonts w:ascii="Times New Roman" w:hAnsi="Times New Roman"/>
          <w:lang w:val="en-US"/>
        </w:rPr>
        <w:t>al</w:t>
      </w:r>
      <w:r w:rsidRPr="00BC20D4">
        <w:rPr>
          <w:rFonts w:ascii="Times New Roman" w:hAnsi="Times New Roman"/>
        </w:rPr>
        <w:t>. 1989</w:t>
      </w:r>
      <w:r>
        <w:rPr>
          <w:rFonts w:ascii="Times New Roman" w:hAnsi="Times New Roman"/>
        </w:rPr>
        <w:t>,</w:t>
      </w:r>
      <w:r w:rsidRPr="00BC20D4">
        <w:rPr>
          <w:rFonts w:ascii="Times New Roman" w:hAnsi="Times New Roman"/>
        </w:rPr>
        <w:t xml:space="preserve"> </w:t>
      </w:r>
      <w:proofErr w:type="spellStart"/>
      <w:r w:rsidRPr="00BC20D4">
        <w:rPr>
          <w:rFonts w:ascii="Times New Roman" w:hAnsi="Times New Roman"/>
          <w:lang w:val="en-US"/>
        </w:rPr>
        <w:t>Tryper</w:t>
      </w:r>
      <w:proofErr w:type="spellEnd"/>
      <w:r w:rsidRPr="00BC20D4">
        <w:rPr>
          <w:rFonts w:ascii="Times New Roman" w:hAnsi="Times New Roman"/>
        </w:rPr>
        <w:t xml:space="preserve"> 1985).</w:t>
      </w:r>
    </w:p>
    <w:p w:rsidR="00DF3EE9" w:rsidRPr="00EE5BB5" w:rsidRDefault="00DF3EE9" w:rsidP="00DF3EE9">
      <w:pPr>
        <w:spacing w:line="280" w:lineRule="atLeast"/>
        <w:jc w:val="center"/>
        <w:rPr>
          <w:rFonts w:ascii="Times New Roman" w:hAnsi="Times New Roman"/>
          <w:sz w:val="28"/>
          <w:szCs w:val="28"/>
        </w:rPr>
      </w:pPr>
    </w:p>
    <w:p w:rsidR="00DF3EE9" w:rsidRPr="00EE5BB5" w:rsidRDefault="00DF3EE9" w:rsidP="00DF3EE9">
      <w:pPr>
        <w:contextualSpacing/>
        <w:jc w:val="center"/>
        <w:rPr>
          <w:rFonts w:ascii="Times New Roman" w:hAnsi="Times New Roman"/>
          <w:b/>
          <w:spacing w:val="20"/>
          <w:sz w:val="28"/>
          <w:szCs w:val="28"/>
        </w:rPr>
      </w:pPr>
      <w:r w:rsidRPr="00EE5BB5">
        <w:rPr>
          <w:rFonts w:ascii="Times New Roman" w:hAnsi="Times New Roman"/>
          <w:b/>
          <w:spacing w:val="20"/>
          <w:sz w:val="28"/>
          <w:szCs w:val="28"/>
        </w:rPr>
        <w:t>ΒΙΒΛΙΟΓΡΑΦΙΑ</w:t>
      </w:r>
    </w:p>
    <w:p w:rsidR="00DF3EE9" w:rsidRPr="00577A55" w:rsidRDefault="00DF3EE9" w:rsidP="00DF3EE9">
      <w:pPr>
        <w:contextualSpacing/>
        <w:jc w:val="both"/>
        <w:rPr>
          <w:rFonts w:ascii="Times New Roman" w:hAnsi="Times New Roman"/>
        </w:rPr>
      </w:pPr>
    </w:p>
    <w:p w:rsidR="00DF3EE9" w:rsidRPr="00577A55" w:rsidRDefault="00DF3EE9" w:rsidP="00DF3EE9">
      <w:pPr>
        <w:spacing w:line="360" w:lineRule="auto"/>
        <w:ind w:left="284" w:hanging="284"/>
        <w:contextualSpacing/>
        <w:jc w:val="both"/>
        <w:rPr>
          <w:rFonts w:ascii="Times New Roman" w:hAnsi="Times New Roman"/>
          <w:lang w:val="en-GB"/>
        </w:rPr>
      </w:pPr>
      <w:r w:rsidRPr="00577A55">
        <w:rPr>
          <w:rFonts w:ascii="Times New Roman" w:hAnsi="Times New Roman"/>
          <w:lang w:val="en-US"/>
        </w:rPr>
        <w:t>Alves</w:t>
      </w:r>
      <w:r w:rsidRPr="008C1F5E">
        <w:rPr>
          <w:rFonts w:ascii="Times New Roman" w:hAnsi="Times New Roman"/>
        </w:rPr>
        <w:t xml:space="preserve">, </w:t>
      </w:r>
      <w:r w:rsidRPr="00577A55">
        <w:rPr>
          <w:rFonts w:ascii="Times New Roman" w:hAnsi="Times New Roman"/>
          <w:lang w:val="en-US"/>
        </w:rPr>
        <w:t>M</w:t>
      </w:r>
      <w:r w:rsidRPr="008C1F5E">
        <w:rPr>
          <w:rFonts w:ascii="Times New Roman" w:hAnsi="Times New Roman"/>
        </w:rPr>
        <w:t>.</w:t>
      </w:r>
      <w:r w:rsidRPr="00577A55">
        <w:rPr>
          <w:rFonts w:ascii="Times New Roman" w:hAnsi="Times New Roman"/>
          <w:lang w:val="en-US"/>
        </w:rPr>
        <w:t>J</w:t>
      </w:r>
      <w:r w:rsidRPr="008C1F5E">
        <w:rPr>
          <w:rFonts w:ascii="Times New Roman" w:hAnsi="Times New Roman"/>
        </w:rPr>
        <w:t xml:space="preserve">., </w:t>
      </w:r>
      <w:proofErr w:type="spellStart"/>
      <w:r w:rsidRPr="00577A55">
        <w:rPr>
          <w:rFonts w:ascii="Times New Roman" w:hAnsi="Times New Roman"/>
          <w:lang w:val="en-US"/>
        </w:rPr>
        <w:t>Climaco</w:t>
      </w:r>
      <w:proofErr w:type="spellEnd"/>
      <w:r w:rsidRPr="008C1F5E">
        <w:rPr>
          <w:rFonts w:ascii="Times New Roman" w:hAnsi="Times New Roman"/>
        </w:rPr>
        <w:t xml:space="preserve">, </w:t>
      </w:r>
      <w:r w:rsidRPr="00577A55">
        <w:rPr>
          <w:rFonts w:ascii="Times New Roman" w:hAnsi="Times New Roman"/>
          <w:lang w:val="en-US"/>
        </w:rPr>
        <w:t>J</w:t>
      </w:r>
      <w:r w:rsidRPr="008C1F5E">
        <w:rPr>
          <w:rFonts w:ascii="Times New Roman" w:hAnsi="Times New Roman"/>
        </w:rPr>
        <w:t xml:space="preserve">. (1999). </w:t>
      </w:r>
      <w:r w:rsidRPr="00577A55">
        <w:rPr>
          <w:rFonts w:ascii="Times New Roman" w:hAnsi="Times New Roman"/>
          <w:lang w:val="en-US"/>
        </w:rPr>
        <w:t xml:space="preserve">Using cutting planes in an interactive reference point approach for </w:t>
      </w:r>
      <w:proofErr w:type="spellStart"/>
      <w:r w:rsidRPr="00577A55">
        <w:rPr>
          <w:rFonts w:ascii="Times New Roman" w:hAnsi="Times New Roman"/>
          <w:lang w:val="en-GB"/>
        </w:rPr>
        <w:t>multiobjective</w:t>
      </w:r>
      <w:proofErr w:type="spellEnd"/>
      <w:r w:rsidRPr="00577A55">
        <w:rPr>
          <w:rFonts w:ascii="Times New Roman" w:hAnsi="Times New Roman"/>
          <w:lang w:val="en-US"/>
        </w:rPr>
        <w:t xml:space="preserve"> integer linear programming problems, </w:t>
      </w:r>
      <w:r w:rsidRPr="00577A55">
        <w:rPr>
          <w:rFonts w:ascii="Times New Roman" w:hAnsi="Times New Roman"/>
          <w:i/>
          <w:lang w:val="en-US"/>
        </w:rPr>
        <w:t>European Journal of Operational Research</w:t>
      </w:r>
      <w:r w:rsidRPr="00577A55">
        <w:rPr>
          <w:rFonts w:ascii="Times New Roman" w:hAnsi="Times New Roman"/>
          <w:lang w:val="en-US"/>
        </w:rPr>
        <w:t xml:space="preserve"> </w:t>
      </w:r>
      <w:r w:rsidRPr="00577A55">
        <w:rPr>
          <w:rFonts w:ascii="Times New Roman" w:hAnsi="Times New Roman"/>
          <w:b/>
          <w:lang w:val="en-US"/>
        </w:rPr>
        <w:t>117</w:t>
      </w:r>
      <w:r w:rsidRPr="00577A55">
        <w:rPr>
          <w:rFonts w:ascii="Times New Roman" w:hAnsi="Times New Roman"/>
          <w:lang w:val="en-US"/>
        </w:rPr>
        <w:t>(3) 565-577.</w:t>
      </w:r>
      <w:r w:rsidRPr="00577A55">
        <w:rPr>
          <w:rFonts w:ascii="Times New Roman" w:hAnsi="Times New Roman"/>
          <w:lang w:val="en-GB"/>
        </w:rPr>
        <w:t xml:space="preserve"> </w:t>
      </w:r>
    </w:p>
    <w:p w:rsidR="00DF3EE9" w:rsidRPr="00577A55" w:rsidRDefault="00DF3EE9" w:rsidP="00DF3EE9">
      <w:pPr>
        <w:spacing w:line="360" w:lineRule="auto"/>
        <w:ind w:left="284" w:hanging="284"/>
        <w:contextualSpacing/>
        <w:jc w:val="both"/>
        <w:rPr>
          <w:rFonts w:ascii="Times New Roman" w:hAnsi="Times New Roman"/>
          <w:lang w:val="en-GB"/>
        </w:rPr>
      </w:pPr>
      <w:r w:rsidRPr="00577A55">
        <w:rPr>
          <w:rFonts w:ascii="Times New Roman" w:hAnsi="Times New Roman"/>
          <w:lang w:val="en-GB"/>
        </w:rPr>
        <w:t xml:space="preserve">Bartholomew, D.J., Forbes, A.F., McClean, S.I. (1991). </w:t>
      </w:r>
      <w:r w:rsidRPr="00577A55">
        <w:rPr>
          <w:rFonts w:ascii="Times New Roman" w:hAnsi="Times New Roman"/>
          <w:i/>
          <w:lang w:val="en-GB"/>
        </w:rPr>
        <w:t>Statistical Techniques for Manpower Planning</w:t>
      </w:r>
      <w:r w:rsidRPr="00577A55">
        <w:rPr>
          <w:rFonts w:ascii="Times New Roman" w:hAnsi="Times New Roman"/>
          <w:lang w:val="en-GB"/>
        </w:rPr>
        <w:t>. John Wiley &amp; Sons.</w:t>
      </w:r>
    </w:p>
    <w:p w:rsidR="00DF3EE9" w:rsidRPr="00577A55" w:rsidRDefault="00DF3EE9" w:rsidP="00DF3EE9">
      <w:pPr>
        <w:spacing w:line="360" w:lineRule="auto"/>
        <w:ind w:left="284" w:hanging="284"/>
        <w:contextualSpacing/>
        <w:jc w:val="both"/>
        <w:rPr>
          <w:rFonts w:ascii="Times New Roman" w:hAnsi="Times New Roman"/>
          <w:lang w:val="en-US"/>
        </w:rPr>
      </w:pPr>
      <w:r w:rsidRPr="00577A55">
        <w:rPr>
          <w:rFonts w:ascii="Times New Roman" w:hAnsi="Times New Roman"/>
          <w:lang w:val="en-US"/>
        </w:rPr>
        <w:t>Nakayama</w:t>
      </w:r>
      <w:r w:rsidRPr="00577A55">
        <w:rPr>
          <w:rFonts w:ascii="Times New Roman" w:hAnsi="Times New Roman"/>
          <w:lang w:val="en-GB"/>
        </w:rPr>
        <w:t xml:space="preserve">, </w:t>
      </w:r>
      <w:r w:rsidRPr="00577A55">
        <w:rPr>
          <w:rFonts w:ascii="Times New Roman" w:hAnsi="Times New Roman"/>
          <w:lang w:val="en-US"/>
        </w:rPr>
        <w:t>H</w:t>
      </w:r>
      <w:r w:rsidRPr="00577A55">
        <w:rPr>
          <w:rFonts w:ascii="Times New Roman" w:hAnsi="Times New Roman"/>
          <w:lang w:val="en-GB"/>
        </w:rPr>
        <w:t>. (1995</w:t>
      </w:r>
      <w:r w:rsidRPr="00577A55">
        <w:rPr>
          <w:rFonts w:ascii="Times New Roman" w:hAnsi="Times New Roman"/>
        </w:rPr>
        <w:t>α</w:t>
      </w:r>
      <w:r w:rsidRPr="00577A55">
        <w:rPr>
          <w:rFonts w:ascii="Times New Roman" w:hAnsi="Times New Roman"/>
          <w:lang w:val="en-GB"/>
        </w:rPr>
        <w:t xml:space="preserve">). </w:t>
      </w:r>
      <w:r w:rsidRPr="00577A55">
        <w:rPr>
          <w:rFonts w:ascii="Times New Roman" w:hAnsi="Times New Roman"/>
          <w:lang w:val="en-US"/>
        </w:rPr>
        <w:t>Aspiration</w:t>
      </w:r>
      <w:r w:rsidRPr="00577A55">
        <w:rPr>
          <w:rFonts w:ascii="Times New Roman" w:hAnsi="Times New Roman"/>
          <w:lang w:val="en-GB"/>
        </w:rPr>
        <w:t xml:space="preserve"> </w:t>
      </w:r>
      <w:r w:rsidRPr="00577A55">
        <w:rPr>
          <w:rFonts w:ascii="Times New Roman" w:hAnsi="Times New Roman"/>
          <w:lang w:val="en-US"/>
        </w:rPr>
        <w:t>level</w:t>
      </w:r>
      <w:r w:rsidRPr="00577A55">
        <w:rPr>
          <w:rFonts w:ascii="Times New Roman" w:hAnsi="Times New Roman"/>
          <w:lang w:val="en-GB"/>
        </w:rPr>
        <w:t xml:space="preserve"> </w:t>
      </w:r>
      <w:r w:rsidRPr="00577A55">
        <w:rPr>
          <w:rFonts w:ascii="Times New Roman" w:hAnsi="Times New Roman"/>
          <w:lang w:val="en-US"/>
        </w:rPr>
        <w:t>approach</w:t>
      </w:r>
      <w:r w:rsidRPr="00577A55">
        <w:rPr>
          <w:rFonts w:ascii="Times New Roman" w:hAnsi="Times New Roman"/>
          <w:lang w:val="en-GB"/>
        </w:rPr>
        <w:t xml:space="preserve"> </w:t>
      </w:r>
      <w:r w:rsidRPr="00577A55">
        <w:rPr>
          <w:rFonts w:ascii="Times New Roman" w:hAnsi="Times New Roman"/>
          <w:lang w:val="en-US"/>
        </w:rPr>
        <w:t>to</w:t>
      </w:r>
      <w:r w:rsidRPr="00577A55">
        <w:rPr>
          <w:rFonts w:ascii="Times New Roman" w:hAnsi="Times New Roman"/>
          <w:lang w:val="en-GB"/>
        </w:rPr>
        <w:t xml:space="preserve"> </w:t>
      </w:r>
      <w:r w:rsidRPr="00577A55">
        <w:rPr>
          <w:rFonts w:ascii="Times New Roman" w:hAnsi="Times New Roman"/>
          <w:lang w:val="en-US"/>
        </w:rPr>
        <w:t>interactive</w:t>
      </w:r>
      <w:r w:rsidRPr="00577A55">
        <w:rPr>
          <w:rFonts w:ascii="Times New Roman" w:hAnsi="Times New Roman"/>
          <w:lang w:val="en-GB"/>
        </w:rPr>
        <w:t xml:space="preserve"> </w:t>
      </w:r>
      <w:r w:rsidRPr="00577A55">
        <w:rPr>
          <w:rFonts w:ascii="Times New Roman" w:hAnsi="Times New Roman"/>
          <w:lang w:val="en-US"/>
        </w:rPr>
        <w:t>multi</w:t>
      </w:r>
      <w:r w:rsidRPr="00577A55">
        <w:rPr>
          <w:rFonts w:ascii="Times New Roman" w:hAnsi="Times New Roman"/>
          <w:lang w:val="en-GB"/>
        </w:rPr>
        <w:t>-</w:t>
      </w:r>
      <w:r w:rsidRPr="00577A55">
        <w:rPr>
          <w:rFonts w:ascii="Times New Roman" w:hAnsi="Times New Roman"/>
          <w:lang w:val="en-US"/>
        </w:rPr>
        <w:t>objective</w:t>
      </w:r>
      <w:r w:rsidRPr="00577A55">
        <w:rPr>
          <w:rFonts w:ascii="Times New Roman" w:hAnsi="Times New Roman"/>
          <w:lang w:val="en-GB"/>
        </w:rPr>
        <w:t xml:space="preserve"> </w:t>
      </w:r>
      <w:r w:rsidRPr="00577A55">
        <w:rPr>
          <w:rFonts w:ascii="Times New Roman" w:hAnsi="Times New Roman"/>
          <w:lang w:val="en-US"/>
        </w:rPr>
        <w:t>program</w:t>
      </w:r>
      <w:r w:rsidRPr="00577A55">
        <w:rPr>
          <w:rFonts w:ascii="Times New Roman" w:hAnsi="Times New Roman"/>
          <w:lang w:val="en-US"/>
        </w:rPr>
        <w:softHyphen/>
        <w:t>ming</w:t>
      </w:r>
      <w:r w:rsidRPr="00577A55">
        <w:rPr>
          <w:rFonts w:ascii="Times New Roman" w:hAnsi="Times New Roman"/>
          <w:lang w:val="en-GB"/>
        </w:rPr>
        <w:t xml:space="preserve"> </w:t>
      </w:r>
      <w:r w:rsidRPr="00577A55">
        <w:rPr>
          <w:rFonts w:ascii="Times New Roman" w:hAnsi="Times New Roman"/>
          <w:lang w:val="en-US"/>
        </w:rPr>
        <w:t>and</w:t>
      </w:r>
      <w:r w:rsidRPr="00577A55">
        <w:rPr>
          <w:rFonts w:ascii="Times New Roman" w:hAnsi="Times New Roman"/>
          <w:lang w:val="en-GB"/>
        </w:rPr>
        <w:t xml:space="preserve"> </w:t>
      </w:r>
      <w:r w:rsidRPr="00577A55">
        <w:rPr>
          <w:rFonts w:ascii="Times New Roman" w:hAnsi="Times New Roman"/>
          <w:lang w:val="en-US"/>
        </w:rPr>
        <w:t>its</w:t>
      </w:r>
      <w:r w:rsidRPr="00577A55">
        <w:rPr>
          <w:rFonts w:ascii="Times New Roman" w:hAnsi="Times New Roman"/>
          <w:lang w:val="en-GB"/>
        </w:rPr>
        <w:t xml:space="preserve"> </w:t>
      </w:r>
      <w:r w:rsidRPr="00577A55">
        <w:rPr>
          <w:rFonts w:ascii="Times New Roman" w:hAnsi="Times New Roman"/>
          <w:lang w:val="en-US"/>
        </w:rPr>
        <w:t>applications</w:t>
      </w:r>
      <w:r w:rsidRPr="00577A55">
        <w:rPr>
          <w:rFonts w:ascii="Times New Roman" w:hAnsi="Times New Roman"/>
          <w:lang w:val="en-GB"/>
        </w:rPr>
        <w:t xml:space="preserve">. </w:t>
      </w:r>
      <w:r w:rsidRPr="00577A55">
        <w:rPr>
          <w:rFonts w:ascii="Times New Roman" w:hAnsi="Times New Roman"/>
          <w:lang w:val="en-US"/>
        </w:rPr>
        <w:t>In</w:t>
      </w:r>
      <w:r w:rsidRPr="00577A55">
        <w:rPr>
          <w:rFonts w:ascii="Times New Roman" w:hAnsi="Times New Roman"/>
          <w:lang w:val="en-GB"/>
        </w:rPr>
        <w:t xml:space="preserve">: </w:t>
      </w:r>
      <w:r w:rsidRPr="00577A55">
        <w:rPr>
          <w:rFonts w:ascii="Times New Roman" w:hAnsi="Times New Roman"/>
          <w:i/>
          <w:lang w:val="en-US"/>
        </w:rPr>
        <w:t>Advances</w:t>
      </w:r>
      <w:r w:rsidRPr="00577A55">
        <w:rPr>
          <w:rFonts w:ascii="Times New Roman" w:hAnsi="Times New Roman"/>
          <w:i/>
          <w:lang w:val="en-GB"/>
        </w:rPr>
        <w:t xml:space="preserve"> </w:t>
      </w:r>
      <w:r w:rsidRPr="00577A55">
        <w:rPr>
          <w:rFonts w:ascii="Times New Roman" w:hAnsi="Times New Roman"/>
          <w:i/>
          <w:lang w:val="en-US"/>
        </w:rPr>
        <w:t xml:space="preserve">in </w:t>
      </w:r>
      <w:proofErr w:type="spellStart"/>
      <w:r w:rsidRPr="00577A55">
        <w:rPr>
          <w:rFonts w:ascii="Times New Roman" w:hAnsi="Times New Roman"/>
          <w:i/>
          <w:lang w:val="en-US"/>
        </w:rPr>
        <w:t>Multicreteria</w:t>
      </w:r>
      <w:proofErr w:type="spellEnd"/>
      <w:r w:rsidRPr="00577A55">
        <w:rPr>
          <w:rFonts w:ascii="Times New Roman" w:hAnsi="Times New Roman"/>
          <w:i/>
          <w:lang w:val="en-US"/>
        </w:rPr>
        <w:t xml:space="preserve"> Analysis</w:t>
      </w:r>
      <w:r w:rsidRPr="00577A55">
        <w:rPr>
          <w:rFonts w:ascii="Times New Roman" w:hAnsi="Times New Roman"/>
          <w:lang w:val="en-US"/>
        </w:rPr>
        <w:t xml:space="preserve">, by </w:t>
      </w:r>
      <w:proofErr w:type="spellStart"/>
      <w:r w:rsidRPr="00577A55">
        <w:rPr>
          <w:rFonts w:ascii="Times New Roman" w:hAnsi="Times New Roman"/>
          <w:lang w:val="en-US"/>
        </w:rPr>
        <w:t>Pardalos</w:t>
      </w:r>
      <w:proofErr w:type="spellEnd"/>
      <w:r w:rsidRPr="00577A55">
        <w:rPr>
          <w:rFonts w:ascii="Times New Roman" w:hAnsi="Times New Roman"/>
          <w:lang w:val="en-GB"/>
        </w:rPr>
        <w:t xml:space="preserve">, </w:t>
      </w:r>
      <w:r w:rsidRPr="00577A55">
        <w:rPr>
          <w:rFonts w:ascii="Times New Roman" w:hAnsi="Times New Roman"/>
          <w:lang w:val="en-US"/>
        </w:rPr>
        <w:t>P</w:t>
      </w:r>
      <w:r w:rsidRPr="00577A55">
        <w:rPr>
          <w:rFonts w:ascii="Times New Roman" w:hAnsi="Times New Roman"/>
          <w:lang w:val="en-GB"/>
        </w:rPr>
        <w:t>.</w:t>
      </w:r>
      <w:r w:rsidRPr="00577A55">
        <w:rPr>
          <w:rFonts w:ascii="Times New Roman" w:hAnsi="Times New Roman"/>
          <w:lang w:val="en-US"/>
        </w:rPr>
        <w:t>M</w:t>
      </w:r>
      <w:r w:rsidRPr="00577A55">
        <w:rPr>
          <w:rFonts w:ascii="Times New Roman" w:hAnsi="Times New Roman"/>
          <w:lang w:val="en-GB"/>
        </w:rPr>
        <w:t xml:space="preserve">., </w:t>
      </w:r>
      <w:proofErr w:type="spellStart"/>
      <w:r w:rsidRPr="00577A55">
        <w:rPr>
          <w:rFonts w:ascii="Times New Roman" w:hAnsi="Times New Roman"/>
          <w:lang w:val="en-US"/>
        </w:rPr>
        <w:t>Siskos</w:t>
      </w:r>
      <w:proofErr w:type="spellEnd"/>
      <w:r w:rsidRPr="00577A55">
        <w:rPr>
          <w:rFonts w:ascii="Times New Roman" w:hAnsi="Times New Roman"/>
          <w:lang w:val="en-GB"/>
        </w:rPr>
        <w:t xml:space="preserve">, </w:t>
      </w:r>
      <w:r w:rsidRPr="00577A55">
        <w:rPr>
          <w:rFonts w:ascii="Times New Roman" w:hAnsi="Times New Roman"/>
          <w:lang w:val="en-US"/>
        </w:rPr>
        <w:t>Y</w:t>
      </w:r>
      <w:r w:rsidRPr="00577A55">
        <w:rPr>
          <w:rFonts w:ascii="Times New Roman" w:hAnsi="Times New Roman"/>
          <w:lang w:val="en-GB"/>
        </w:rPr>
        <w:t xml:space="preserve">., </w:t>
      </w:r>
      <w:proofErr w:type="spellStart"/>
      <w:r w:rsidRPr="00577A55">
        <w:rPr>
          <w:rFonts w:ascii="Times New Roman" w:hAnsi="Times New Roman"/>
          <w:lang w:val="en-US"/>
        </w:rPr>
        <w:t>Zopounidis</w:t>
      </w:r>
      <w:proofErr w:type="spellEnd"/>
      <w:r w:rsidRPr="00577A55">
        <w:rPr>
          <w:rFonts w:ascii="Times New Roman" w:hAnsi="Times New Roman"/>
          <w:lang w:val="en-GB"/>
        </w:rPr>
        <w:t xml:space="preserve">, </w:t>
      </w:r>
      <w:r w:rsidRPr="00577A55">
        <w:rPr>
          <w:rFonts w:ascii="Times New Roman" w:hAnsi="Times New Roman"/>
          <w:lang w:val="en-US"/>
        </w:rPr>
        <w:t>C</w:t>
      </w:r>
      <w:r w:rsidRPr="00577A55">
        <w:rPr>
          <w:rFonts w:ascii="Times New Roman" w:hAnsi="Times New Roman"/>
          <w:lang w:val="en-GB"/>
        </w:rPr>
        <w:t>. (</w:t>
      </w:r>
      <w:r w:rsidRPr="00577A55">
        <w:rPr>
          <w:rFonts w:ascii="Times New Roman" w:hAnsi="Times New Roman"/>
          <w:lang w:val="en-US"/>
        </w:rPr>
        <w:t>eds</w:t>
      </w:r>
      <w:r w:rsidRPr="00577A55">
        <w:rPr>
          <w:rFonts w:ascii="Times New Roman" w:hAnsi="Times New Roman"/>
          <w:lang w:val="en-GB"/>
        </w:rPr>
        <w:t>), Kluwer Academic Publishers, pp. 147-174.</w:t>
      </w:r>
    </w:p>
    <w:p w:rsidR="00DF3EE9" w:rsidRPr="00577A55" w:rsidRDefault="00DF3EE9" w:rsidP="00DF3EE9">
      <w:pPr>
        <w:spacing w:line="360" w:lineRule="auto"/>
        <w:ind w:left="284" w:hanging="284"/>
        <w:contextualSpacing/>
        <w:jc w:val="both"/>
        <w:rPr>
          <w:rFonts w:ascii="Times New Roman" w:hAnsi="Times New Roman"/>
          <w:lang w:val="en-GB"/>
        </w:rPr>
      </w:pPr>
      <w:r w:rsidRPr="00577A55">
        <w:rPr>
          <w:rFonts w:ascii="Times New Roman" w:hAnsi="Times New Roman"/>
          <w:lang w:val="en-US"/>
        </w:rPr>
        <w:t>Nakayama</w:t>
      </w:r>
      <w:r w:rsidRPr="00577A55">
        <w:rPr>
          <w:rFonts w:ascii="Times New Roman" w:hAnsi="Times New Roman"/>
          <w:lang w:val="en-GB"/>
        </w:rPr>
        <w:t xml:space="preserve">, </w:t>
      </w:r>
      <w:r w:rsidRPr="00577A55">
        <w:rPr>
          <w:rFonts w:ascii="Times New Roman" w:hAnsi="Times New Roman"/>
          <w:lang w:val="en-US"/>
        </w:rPr>
        <w:t>H</w:t>
      </w:r>
      <w:r w:rsidRPr="00577A55">
        <w:rPr>
          <w:rFonts w:ascii="Times New Roman" w:hAnsi="Times New Roman"/>
          <w:lang w:val="en-GB"/>
        </w:rPr>
        <w:t>. (1995</w:t>
      </w:r>
      <w:r w:rsidRPr="00577A55">
        <w:rPr>
          <w:rFonts w:ascii="Times New Roman" w:hAnsi="Times New Roman"/>
        </w:rPr>
        <w:t>β</w:t>
      </w:r>
      <w:r w:rsidRPr="00577A55">
        <w:rPr>
          <w:rFonts w:ascii="Times New Roman" w:hAnsi="Times New Roman"/>
          <w:lang w:val="en-GB"/>
        </w:rPr>
        <w:t xml:space="preserve">). </w:t>
      </w:r>
      <w:r w:rsidRPr="00577A55">
        <w:rPr>
          <w:rFonts w:ascii="Times New Roman" w:hAnsi="Times New Roman"/>
          <w:lang w:val="en-US"/>
        </w:rPr>
        <w:t>Aspiration</w:t>
      </w:r>
      <w:r w:rsidRPr="00577A55">
        <w:rPr>
          <w:rFonts w:ascii="Times New Roman" w:hAnsi="Times New Roman"/>
          <w:lang w:val="en-GB"/>
        </w:rPr>
        <w:t xml:space="preserve"> </w:t>
      </w:r>
      <w:r w:rsidRPr="00577A55">
        <w:rPr>
          <w:rFonts w:ascii="Times New Roman" w:hAnsi="Times New Roman"/>
          <w:lang w:val="en-US"/>
        </w:rPr>
        <w:t>level</w:t>
      </w:r>
      <w:r w:rsidRPr="00577A55">
        <w:rPr>
          <w:rFonts w:ascii="Times New Roman" w:hAnsi="Times New Roman"/>
          <w:lang w:val="en-GB"/>
        </w:rPr>
        <w:t xml:space="preserve"> </w:t>
      </w:r>
      <w:r w:rsidRPr="00577A55">
        <w:rPr>
          <w:rFonts w:ascii="Times New Roman" w:hAnsi="Times New Roman"/>
          <w:lang w:val="en-US"/>
        </w:rPr>
        <w:t>approach</w:t>
      </w:r>
      <w:r w:rsidRPr="00577A55">
        <w:rPr>
          <w:rFonts w:ascii="Times New Roman" w:hAnsi="Times New Roman"/>
          <w:lang w:val="en-GB"/>
        </w:rPr>
        <w:t xml:space="preserve"> </w:t>
      </w:r>
      <w:r w:rsidRPr="00577A55">
        <w:rPr>
          <w:rFonts w:ascii="Times New Roman" w:hAnsi="Times New Roman"/>
          <w:lang w:val="en-US"/>
        </w:rPr>
        <w:t>to</w:t>
      </w:r>
      <w:r w:rsidRPr="00577A55">
        <w:rPr>
          <w:rFonts w:ascii="Times New Roman" w:hAnsi="Times New Roman"/>
          <w:lang w:val="en-GB"/>
        </w:rPr>
        <w:t xml:space="preserve"> </w:t>
      </w:r>
      <w:r w:rsidRPr="00577A55">
        <w:rPr>
          <w:rFonts w:ascii="Times New Roman" w:hAnsi="Times New Roman"/>
          <w:lang w:val="en-US"/>
        </w:rPr>
        <w:t>interactive</w:t>
      </w:r>
      <w:r w:rsidRPr="00577A55">
        <w:rPr>
          <w:rFonts w:ascii="Times New Roman" w:hAnsi="Times New Roman"/>
          <w:lang w:val="en-GB"/>
        </w:rPr>
        <w:t xml:space="preserve"> </w:t>
      </w:r>
      <w:r w:rsidRPr="00577A55">
        <w:rPr>
          <w:rFonts w:ascii="Times New Roman" w:hAnsi="Times New Roman"/>
          <w:lang w:val="en-US"/>
        </w:rPr>
        <w:t>multi</w:t>
      </w:r>
      <w:r w:rsidRPr="00577A55">
        <w:rPr>
          <w:rFonts w:ascii="Times New Roman" w:hAnsi="Times New Roman"/>
          <w:lang w:val="en-GB"/>
        </w:rPr>
        <w:t>-</w:t>
      </w:r>
      <w:r w:rsidRPr="00577A55">
        <w:rPr>
          <w:rFonts w:ascii="Times New Roman" w:hAnsi="Times New Roman"/>
          <w:lang w:val="en-US"/>
        </w:rPr>
        <w:t>objective</w:t>
      </w:r>
      <w:r w:rsidRPr="00577A55">
        <w:rPr>
          <w:rFonts w:ascii="Times New Roman" w:hAnsi="Times New Roman"/>
          <w:lang w:val="en-GB"/>
        </w:rPr>
        <w:t xml:space="preserve"> </w:t>
      </w:r>
      <w:r w:rsidRPr="00577A55">
        <w:rPr>
          <w:rFonts w:ascii="Times New Roman" w:hAnsi="Times New Roman"/>
          <w:lang w:val="en-US"/>
        </w:rPr>
        <w:t>program</w:t>
      </w:r>
      <w:r w:rsidRPr="00577A55">
        <w:rPr>
          <w:rFonts w:ascii="Times New Roman" w:hAnsi="Times New Roman"/>
          <w:lang w:val="en-US"/>
        </w:rPr>
        <w:softHyphen/>
        <w:t>ming</w:t>
      </w:r>
      <w:r w:rsidRPr="00577A55">
        <w:rPr>
          <w:rFonts w:ascii="Times New Roman" w:hAnsi="Times New Roman"/>
          <w:lang w:val="en-GB"/>
        </w:rPr>
        <w:t xml:space="preserve"> </w:t>
      </w:r>
      <w:r w:rsidRPr="00577A55">
        <w:rPr>
          <w:rFonts w:ascii="Times New Roman" w:hAnsi="Times New Roman"/>
          <w:lang w:val="en-US"/>
        </w:rPr>
        <w:t>and</w:t>
      </w:r>
      <w:r w:rsidRPr="00577A55">
        <w:rPr>
          <w:rFonts w:ascii="Times New Roman" w:hAnsi="Times New Roman"/>
          <w:lang w:val="en-GB"/>
        </w:rPr>
        <w:t xml:space="preserve"> </w:t>
      </w:r>
      <w:r w:rsidRPr="00577A55">
        <w:rPr>
          <w:rFonts w:ascii="Times New Roman" w:hAnsi="Times New Roman"/>
          <w:lang w:val="en-US"/>
        </w:rPr>
        <w:t>its</w:t>
      </w:r>
      <w:r w:rsidRPr="00577A55">
        <w:rPr>
          <w:rFonts w:ascii="Times New Roman" w:hAnsi="Times New Roman"/>
          <w:lang w:val="en-GB"/>
        </w:rPr>
        <w:t xml:space="preserve"> </w:t>
      </w:r>
      <w:r w:rsidRPr="00577A55">
        <w:rPr>
          <w:rFonts w:ascii="Times New Roman" w:hAnsi="Times New Roman"/>
          <w:lang w:val="en-US"/>
        </w:rPr>
        <w:t xml:space="preserve">applications </w:t>
      </w:r>
      <w:r w:rsidRPr="00577A55">
        <w:rPr>
          <w:rFonts w:ascii="Times New Roman" w:hAnsi="Times New Roman"/>
        </w:rPr>
        <w:t>ΙΙ</w:t>
      </w:r>
      <w:r w:rsidRPr="00577A55">
        <w:rPr>
          <w:rFonts w:ascii="Times New Roman" w:hAnsi="Times New Roman"/>
          <w:lang w:val="en-GB"/>
        </w:rPr>
        <w:t xml:space="preserve">. </w:t>
      </w:r>
      <w:r w:rsidRPr="00577A55">
        <w:rPr>
          <w:rFonts w:ascii="Times New Roman" w:hAnsi="Times New Roman"/>
          <w:lang w:val="en-US"/>
        </w:rPr>
        <w:t>In</w:t>
      </w:r>
      <w:r w:rsidRPr="00577A55">
        <w:rPr>
          <w:rFonts w:ascii="Times New Roman" w:hAnsi="Times New Roman"/>
          <w:lang w:val="en-GB"/>
        </w:rPr>
        <w:t xml:space="preserve">: </w:t>
      </w:r>
      <w:r w:rsidRPr="00577A55">
        <w:rPr>
          <w:rFonts w:ascii="Times New Roman" w:hAnsi="Times New Roman"/>
          <w:i/>
          <w:lang w:val="en-US"/>
        </w:rPr>
        <w:t>Advances</w:t>
      </w:r>
      <w:r w:rsidRPr="00577A55">
        <w:rPr>
          <w:rFonts w:ascii="Times New Roman" w:hAnsi="Times New Roman"/>
          <w:i/>
          <w:lang w:val="en-GB"/>
        </w:rPr>
        <w:t xml:space="preserve"> </w:t>
      </w:r>
      <w:r w:rsidRPr="00577A55">
        <w:rPr>
          <w:rFonts w:ascii="Times New Roman" w:hAnsi="Times New Roman"/>
          <w:i/>
          <w:lang w:val="en-US"/>
        </w:rPr>
        <w:t xml:space="preserve">in </w:t>
      </w:r>
      <w:proofErr w:type="spellStart"/>
      <w:r w:rsidRPr="00577A55">
        <w:rPr>
          <w:rFonts w:ascii="Times New Roman" w:hAnsi="Times New Roman"/>
          <w:i/>
          <w:lang w:val="en-US"/>
        </w:rPr>
        <w:t>Multicreteria</w:t>
      </w:r>
      <w:proofErr w:type="spellEnd"/>
      <w:r w:rsidRPr="00577A55">
        <w:rPr>
          <w:rFonts w:ascii="Times New Roman" w:hAnsi="Times New Roman"/>
          <w:i/>
          <w:lang w:val="en-US"/>
        </w:rPr>
        <w:t xml:space="preserve"> Analysis</w:t>
      </w:r>
      <w:r w:rsidRPr="00577A55">
        <w:rPr>
          <w:rFonts w:ascii="Times New Roman" w:hAnsi="Times New Roman"/>
          <w:lang w:val="en-US"/>
        </w:rPr>
        <w:t xml:space="preserve">, by </w:t>
      </w:r>
      <w:proofErr w:type="spellStart"/>
      <w:r w:rsidRPr="00577A55">
        <w:rPr>
          <w:rFonts w:ascii="Times New Roman" w:hAnsi="Times New Roman"/>
          <w:lang w:val="en-US"/>
        </w:rPr>
        <w:t>Pardalos</w:t>
      </w:r>
      <w:proofErr w:type="spellEnd"/>
      <w:r w:rsidRPr="00577A55">
        <w:rPr>
          <w:rFonts w:ascii="Times New Roman" w:hAnsi="Times New Roman"/>
          <w:lang w:val="en-GB"/>
        </w:rPr>
        <w:t xml:space="preserve">, </w:t>
      </w:r>
      <w:r w:rsidRPr="00577A55">
        <w:rPr>
          <w:rFonts w:ascii="Times New Roman" w:hAnsi="Times New Roman"/>
          <w:lang w:val="en-US"/>
        </w:rPr>
        <w:t>P</w:t>
      </w:r>
      <w:r w:rsidRPr="00577A55">
        <w:rPr>
          <w:rFonts w:ascii="Times New Roman" w:hAnsi="Times New Roman"/>
          <w:lang w:val="en-GB"/>
        </w:rPr>
        <w:t>.</w:t>
      </w:r>
      <w:r w:rsidRPr="00577A55">
        <w:rPr>
          <w:rFonts w:ascii="Times New Roman" w:hAnsi="Times New Roman"/>
          <w:lang w:val="en-US"/>
        </w:rPr>
        <w:t>M</w:t>
      </w:r>
      <w:r w:rsidRPr="00577A55">
        <w:rPr>
          <w:rFonts w:ascii="Times New Roman" w:hAnsi="Times New Roman"/>
          <w:lang w:val="en-GB"/>
        </w:rPr>
        <w:t xml:space="preserve">., </w:t>
      </w:r>
      <w:proofErr w:type="spellStart"/>
      <w:r w:rsidRPr="00577A55">
        <w:rPr>
          <w:rFonts w:ascii="Times New Roman" w:hAnsi="Times New Roman"/>
          <w:lang w:val="en-US"/>
        </w:rPr>
        <w:t>Siskos</w:t>
      </w:r>
      <w:proofErr w:type="spellEnd"/>
      <w:r w:rsidRPr="00577A55">
        <w:rPr>
          <w:rFonts w:ascii="Times New Roman" w:hAnsi="Times New Roman"/>
          <w:lang w:val="en-GB"/>
        </w:rPr>
        <w:t xml:space="preserve">, </w:t>
      </w:r>
      <w:r w:rsidRPr="00577A55">
        <w:rPr>
          <w:rFonts w:ascii="Times New Roman" w:hAnsi="Times New Roman"/>
          <w:lang w:val="en-US"/>
        </w:rPr>
        <w:t>Y</w:t>
      </w:r>
      <w:r w:rsidRPr="00577A55">
        <w:rPr>
          <w:rFonts w:ascii="Times New Roman" w:hAnsi="Times New Roman"/>
          <w:lang w:val="en-GB"/>
        </w:rPr>
        <w:t xml:space="preserve">., </w:t>
      </w:r>
      <w:proofErr w:type="spellStart"/>
      <w:r w:rsidRPr="00577A55">
        <w:rPr>
          <w:rFonts w:ascii="Times New Roman" w:hAnsi="Times New Roman"/>
          <w:lang w:val="en-US"/>
        </w:rPr>
        <w:t>Zopounidis</w:t>
      </w:r>
      <w:proofErr w:type="spellEnd"/>
      <w:r w:rsidRPr="00577A55">
        <w:rPr>
          <w:rFonts w:ascii="Times New Roman" w:hAnsi="Times New Roman"/>
          <w:lang w:val="en-GB"/>
        </w:rPr>
        <w:t xml:space="preserve">, </w:t>
      </w:r>
      <w:r w:rsidRPr="00577A55">
        <w:rPr>
          <w:rFonts w:ascii="Times New Roman" w:hAnsi="Times New Roman"/>
          <w:lang w:val="en-US"/>
        </w:rPr>
        <w:t>C</w:t>
      </w:r>
      <w:r w:rsidRPr="00577A55">
        <w:rPr>
          <w:rFonts w:ascii="Times New Roman" w:hAnsi="Times New Roman"/>
          <w:lang w:val="en-GB"/>
        </w:rPr>
        <w:t>. (</w:t>
      </w:r>
      <w:r w:rsidRPr="00577A55">
        <w:rPr>
          <w:rFonts w:ascii="Times New Roman" w:hAnsi="Times New Roman"/>
          <w:lang w:val="en-US"/>
        </w:rPr>
        <w:t>eds</w:t>
      </w:r>
      <w:r w:rsidRPr="00577A55">
        <w:rPr>
          <w:rFonts w:ascii="Times New Roman" w:hAnsi="Times New Roman"/>
          <w:lang w:val="en-GB"/>
        </w:rPr>
        <w:t>), Kluwer Academic Publishers, pp. 1</w:t>
      </w:r>
      <w:r w:rsidRPr="00577A55">
        <w:rPr>
          <w:rFonts w:ascii="Times New Roman" w:hAnsi="Times New Roman"/>
          <w:lang w:val="en-US"/>
        </w:rPr>
        <w:t>76</w:t>
      </w:r>
      <w:r w:rsidRPr="00577A55">
        <w:rPr>
          <w:rFonts w:ascii="Times New Roman" w:hAnsi="Times New Roman"/>
          <w:lang w:val="en-GB"/>
        </w:rPr>
        <w:t>-1</w:t>
      </w:r>
      <w:r w:rsidRPr="00577A55">
        <w:rPr>
          <w:rFonts w:ascii="Times New Roman" w:hAnsi="Times New Roman"/>
          <w:lang w:val="en-US"/>
        </w:rPr>
        <w:t>97</w:t>
      </w:r>
      <w:r w:rsidRPr="00577A55">
        <w:rPr>
          <w:rFonts w:ascii="Times New Roman" w:hAnsi="Times New Roman"/>
          <w:lang w:val="en-GB"/>
        </w:rPr>
        <w:t>.</w:t>
      </w:r>
    </w:p>
    <w:p w:rsidR="00DF3EE9" w:rsidRPr="0061271E" w:rsidRDefault="00DF3EE9" w:rsidP="00DF3EE9">
      <w:pPr>
        <w:pBdr>
          <w:bottom w:val="single" w:sz="6" w:space="1" w:color="auto"/>
        </w:pBdr>
        <w:spacing w:line="360" w:lineRule="auto"/>
        <w:ind w:left="284" w:hanging="284"/>
        <w:contextualSpacing/>
        <w:jc w:val="both"/>
        <w:rPr>
          <w:rFonts w:ascii="Times New Roman" w:hAnsi="Times New Roman"/>
          <w:lang w:val="en-US"/>
        </w:rPr>
      </w:pPr>
      <w:r w:rsidRPr="00577A55">
        <w:rPr>
          <w:rFonts w:ascii="Times New Roman" w:hAnsi="Times New Roman"/>
          <w:lang w:val="en-US"/>
        </w:rPr>
        <w:t>Nakayama</w:t>
      </w:r>
      <w:r w:rsidRPr="00577A55">
        <w:rPr>
          <w:rFonts w:ascii="Times New Roman" w:hAnsi="Times New Roman"/>
          <w:lang w:val="en-GB"/>
        </w:rPr>
        <w:t xml:space="preserve">, </w:t>
      </w:r>
      <w:r w:rsidRPr="00577A55">
        <w:rPr>
          <w:rFonts w:ascii="Times New Roman" w:hAnsi="Times New Roman"/>
          <w:lang w:val="en-US"/>
        </w:rPr>
        <w:t>H</w:t>
      </w:r>
      <w:r w:rsidRPr="00577A55">
        <w:rPr>
          <w:rFonts w:ascii="Times New Roman" w:hAnsi="Times New Roman"/>
          <w:lang w:val="en-GB"/>
        </w:rPr>
        <w:t>. (1995</w:t>
      </w:r>
      <w:r w:rsidRPr="00577A55">
        <w:rPr>
          <w:rFonts w:ascii="Times New Roman" w:hAnsi="Times New Roman"/>
        </w:rPr>
        <w:t>γ</w:t>
      </w:r>
      <w:r w:rsidRPr="00577A55">
        <w:rPr>
          <w:rFonts w:ascii="Times New Roman" w:hAnsi="Times New Roman"/>
          <w:lang w:val="en-GB"/>
        </w:rPr>
        <w:t xml:space="preserve">). </w:t>
      </w:r>
      <w:r w:rsidRPr="00577A55">
        <w:rPr>
          <w:rFonts w:ascii="Times New Roman" w:hAnsi="Times New Roman"/>
          <w:lang w:val="en-US"/>
        </w:rPr>
        <w:t>Statistical</w:t>
      </w:r>
      <w:r w:rsidRPr="00577A55">
        <w:rPr>
          <w:rFonts w:ascii="Times New Roman" w:hAnsi="Times New Roman"/>
          <w:lang w:val="en-GB"/>
        </w:rPr>
        <w:t xml:space="preserve"> </w:t>
      </w:r>
      <w:r w:rsidRPr="00577A55">
        <w:rPr>
          <w:rFonts w:ascii="Times New Roman" w:hAnsi="Times New Roman"/>
          <w:lang w:val="en-US"/>
        </w:rPr>
        <w:t>program</w:t>
      </w:r>
      <w:r w:rsidRPr="00577A55">
        <w:rPr>
          <w:rFonts w:ascii="Times New Roman" w:hAnsi="Times New Roman"/>
          <w:lang w:val="en-US"/>
        </w:rPr>
        <w:softHyphen/>
        <w:t>ming, Journal of Algorithms</w:t>
      </w:r>
      <w:r w:rsidRPr="00577A55">
        <w:rPr>
          <w:rFonts w:ascii="Times New Roman" w:hAnsi="Times New Roman"/>
          <w:lang w:val="en-GB"/>
        </w:rPr>
        <w:t xml:space="preserve"> </w:t>
      </w:r>
      <w:r w:rsidRPr="00577A55">
        <w:rPr>
          <w:rFonts w:ascii="Times New Roman" w:hAnsi="Times New Roman"/>
          <w:lang w:val="en-US"/>
        </w:rPr>
        <w:t>Vol. 4</w:t>
      </w:r>
      <w:r w:rsidRPr="00577A55">
        <w:rPr>
          <w:rFonts w:ascii="Times New Roman" w:hAnsi="Times New Roman"/>
          <w:lang w:val="en-GB"/>
        </w:rPr>
        <w:t>, pp. 25</w:t>
      </w:r>
      <w:r w:rsidRPr="00577A55">
        <w:rPr>
          <w:rFonts w:ascii="Times New Roman" w:hAnsi="Times New Roman"/>
          <w:lang w:val="en-US"/>
        </w:rPr>
        <w:t>6</w:t>
      </w:r>
      <w:r w:rsidRPr="00577A55">
        <w:rPr>
          <w:rFonts w:ascii="Times New Roman" w:hAnsi="Times New Roman"/>
          <w:lang w:val="en-GB"/>
        </w:rPr>
        <w:t>-27</w:t>
      </w:r>
      <w:r w:rsidRPr="00577A55">
        <w:rPr>
          <w:rFonts w:ascii="Times New Roman" w:hAnsi="Times New Roman"/>
          <w:lang w:val="en-US"/>
        </w:rPr>
        <w:t>7</w:t>
      </w:r>
      <w:r w:rsidRPr="00577A55">
        <w:rPr>
          <w:rFonts w:ascii="Times New Roman" w:hAnsi="Times New Roman"/>
          <w:lang w:val="en-GB"/>
        </w:rPr>
        <w:t>.</w:t>
      </w:r>
    </w:p>
    <w:p w:rsidR="00DF3EE9" w:rsidRPr="0061271E" w:rsidRDefault="00DF3EE9" w:rsidP="00DF3EE9">
      <w:pPr>
        <w:pBdr>
          <w:bottom w:val="single" w:sz="6" w:space="1" w:color="auto"/>
        </w:pBdr>
        <w:spacing w:line="360" w:lineRule="auto"/>
        <w:ind w:left="284" w:hanging="284"/>
        <w:contextualSpacing/>
        <w:jc w:val="both"/>
        <w:rPr>
          <w:rFonts w:ascii="Times New Roman" w:hAnsi="Times New Roman"/>
          <w:lang w:val="en-US"/>
        </w:rPr>
      </w:pPr>
    </w:p>
    <w:p w:rsidR="00DF3EE9" w:rsidRPr="0061271E" w:rsidRDefault="00DF3EE9" w:rsidP="00DF3EE9">
      <w:pPr>
        <w:pBdr>
          <w:bottom w:val="single" w:sz="6" w:space="1" w:color="auto"/>
        </w:pBdr>
        <w:spacing w:line="360" w:lineRule="auto"/>
        <w:ind w:left="284" w:hanging="284"/>
        <w:contextualSpacing/>
        <w:jc w:val="both"/>
        <w:rPr>
          <w:rFonts w:ascii="Times New Roman" w:hAnsi="Times New Roman"/>
          <w:lang w:val="en-US"/>
        </w:rPr>
      </w:pPr>
    </w:p>
    <w:p w:rsidR="00DF3EE9" w:rsidRPr="0061271E" w:rsidRDefault="00DF3EE9" w:rsidP="00DF3EE9">
      <w:pPr>
        <w:pBdr>
          <w:bottom w:val="single" w:sz="6" w:space="1" w:color="auto"/>
        </w:pBdr>
        <w:spacing w:line="360" w:lineRule="auto"/>
        <w:ind w:left="284" w:hanging="284"/>
        <w:contextualSpacing/>
        <w:jc w:val="both"/>
        <w:rPr>
          <w:rFonts w:ascii="Times New Roman" w:hAnsi="Times New Roman"/>
          <w:lang w:val="en-US"/>
        </w:rPr>
      </w:pPr>
    </w:p>
    <w:p w:rsidR="00704C2F" w:rsidRPr="00DF3EE9" w:rsidRDefault="00704C2F" w:rsidP="00704C2F">
      <w:pPr>
        <w:pBdr>
          <w:bottom w:val="single" w:sz="6" w:space="1" w:color="auto"/>
        </w:pBdr>
        <w:spacing w:line="360" w:lineRule="auto"/>
        <w:ind w:left="284" w:hanging="284"/>
        <w:contextualSpacing/>
        <w:jc w:val="both"/>
        <w:rPr>
          <w:rFonts w:ascii="Times New Roman" w:hAnsi="Times New Roman"/>
          <w:lang w:val="en-US"/>
        </w:rPr>
      </w:pPr>
    </w:p>
    <w:p w:rsidR="00704C2F" w:rsidRDefault="00704C2F" w:rsidP="00704C2F">
      <w:pPr>
        <w:pBdr>
          <w:bottom w:val="single" w:sz="6" w:space="1" w:color="auto"/>
        </w:pBdr>
        <w:spacing w:line="360" w:lineRule="auto"/>
        <w:ind w:left="284" w:hanging="284"/>
        <w:contextualSpacing/>
        <w:jc w:val="both"/>
        <w:rPr>
          <w:rFonts w:ascii="Times New Roman" w:hAnsi="Times New Roman"/>
          <w:lang w:val="en-GB"/>
        </w:rPr>
      </w:pPr>
    </w:p>
    <w:p w:rsidR="00704C2F" w:rsidRDefault="00704C2F" w:rsidP="00704C2F">
      <w:pPr>
        <w:pBdr>
          <w:bottom w:val="single" w:sz="6" w:space="1" w:color="auto"/>
        </w:pBdr>
        <w:spacing w:line="360" w:lineRule="auto"/>
        <w:ind w:left="284" w:hanging="284"/>
        <w:contextualSpacing/>
        <w:jc w:val="both"/>
        <w:rPr>
          <w:rFonts w:ascii="Times New Roman" w:hAnsi="Times New Roman"/>
          <w:lang w:val="en-GB"/>
        </w:rPr>
      </w:pPr>
    </w:p>
    <w:p w:rsidR="00704C2F" w:rsidRDefault="00704C2F" w:rsidP="00704C2F">
      <w:pPr>
        <w:rPr>
          <w:rFonts w:ascii="Times New Roman" w:hAnsi="Times New Roman"/>
          <w:lang w:val="en-GB"/>
        </w:rPr>
      </w:pPr>
    </w:p>
    <w:p w:rsidR="00704C2F" w:rsidRDefault="00704C2F" w:rsidP="00704C2F">
      <w:pPr>
        <w:rPr>
          <w:rFonts w:ascii="Times New Roman" w:hAnsi="Times New Roman"/>
          <w:lang w:val="en-GB"/>
        </w:rPr>
      </w:pPr>
    </w:p>
    <w:p w:rsidR="00704C2F" w:rsidRPr="00704C2F" w:rsidRDefault="00704C2F" w:rsidP="00704C2F">
      <w:pPr>
        <w:jc w:val="center"/>
        <w:rPr>
          <w:rFonts w:ascii="Times New Roman" w:hAnsi="Times New Roman"/>
          <w:lang w:val="en-US"/>
        </w:rPr>
      </w:pPr>
      <w:r w:rsidRPr="00704C2F">
        <w:rPr>
          <w:sz w:val="32"/>
          <w:szCs w:val="32"/>
          <w:lang w:val="en-US"/>
        </w:rPr>
        <w:t>INDEX</w:t>
      </w:r>
    </w:p>
    <w:sectPr w:rsidR="00704C2F" w:rsidRPr="00704C2F" w:rsidSect="00CF4749">
      <w:headerReference w:type="even" r:id="rId22"/>
      <w:headerReference w:type="default" r:id="rId2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304" w:rsidRDefault="001A5304" w:rsidP="000330F7">
      <w:pPr>
        <w:spacing w:after="0" w:line="240" w:lineRule="auto"/>
      </w:pPr>
      <w:r>
        <w:separator/>
      </w:r>
    </w:p>
  </w:endnote>
  <w:endnote w:type="continuationSeparator" w:id="0">
    <w:p w:rsidR="001A5304" w:rsidRDefault="001A5304" w:rsidP="0003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FVenture Solid">
    <w:altName w:val="Times New Roman"/>
    <w:charset w:val="A1"/>
    <w:family w:val="auto"/>
    <w:pitch w:val="variable"/>
    <w:sig w:usb0="8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Pr="00D4040E" w:rsidRDefault="00BF1157" w:rsidP="00372D9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Default="00BF1157" w:rsidP="00372D91">
    <w:pPr>
      <w:pStyle w:val="Footer"/>
      <w:ind w:right="44"/>
      <w:jc w:val="right"/>
    </w:pPr>
    <w:r>
      <w:rPr>
        <w:rStyle w:val="PageNumber"/>
      </w:rPr>
      <w:fldChar w:fldCharType="begin"/>
    </w:r>
    <w:r>
      <w:rPr>
        <w:rStyle w:val="PageNumber"/>
      </w:rPr>
      <w:instrText xml:space="preserve"> PAGE </w:instrText>
    </w:r>
    <w:r>
      <w:rPr>
        <w:rStyle w:val="PageNumber"/>
      </w:rPr>
      <w:fldChar w:fldCharType="separate"/>
    </w:r>
    <w:r w:rsidR="00DF3EE9">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Default="00BF1157" w:rsidP="00372D9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Pr="00114D41" w:rsidRDefault="00BF1157" w:rsidP="00372D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Default="00BF1157" w:rsidP="00372D9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Pr="00114D41" w:rsidRDefault="00BF1157" w:rsidP="0037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304" w:rsidRDefault="001A5304" w:rsidP="000330F7">
      <w:pPr>
        <w:spacing w:after="0" w:line="240" w:lineRule="auto"/>
      </w:pPr>
      <w:r>
        <w:separator/>
      </w:r>
    </w:p>
  </w:footnote>
  <w:footnote w:type="continuationSeparator" w:id="0">
    <w:p w:rsidR="001A5304" w:rsidRDefault="001A5304" w:rsidP="000330F7">
      <w:pPr>
        <w:spacing w:after="0" w:line="240" w:lineRule="auto"/>
      </w:pPr>
      <w:r>
        <w:continuationSeparator/>
      </w:r>
    </w:p>
  </w:footnote>
  <w:footnote w:id="1">
    <w:p w:rsidR="00630150" w:rsidRPr="00334B58" w:rsidRDefault="00630150" w:rsidP="00630150">
      <w:pPr>
        <w:pStyle w:val="FootnoteText"/>
        <w:rPr>
          <w:sz w:val="18"/>
          <w:szCs w:val="18"/>
          <w:lang w:val="en-US"/>
        </w:rPr>
      </w:pPr>
      <w:r w:rsidRPr="00334B58">
        <w:rPr>
          <w:rStyle w:val="FootnoteReference"/>
        </w:rPr>
        <w:footnoteRef/>
      </w:r>
      <w:r w:rsidRPr="00334B58">
        <w:rPr>
          <w:sz w:val="18"/>
          <w:szCs w:val="18"/>
          <w:lang w:val="en-GB"/>
        </w:rPr>
        <w:t xml:space="preserve"> </w:t>
      </w:r>
      <w:r w:rsidRPr="00334B58">
        <w:rPr>
          <w:sz w:val="18"/>
          <w:szCs w:val="18"/>
          <w:lang w:val="en-US"/>
        </w:rPr>
        <w:t>World Intellectual Property Organization (WIPO), http://www.wipo.int/index.html.en</w:t>
      </w:r>
    </w:p>
  </w:footnote>
  <w:footnote w:id="2">
    <w:p w:rsidR="00630150" w:rsidRPr="00334B58" w:rsidRDefault="00630150" w:rsidP="00630150">
      <w:pPr>
        <w:pStyle w:val="FootnoteText"/>
        <w:ind w:left="113" w:hanging="113"/>
        <w:jc w:val="both"/>
      </w:pPr>
      <w:r w:rsidRPr="00334B58">
        <w:rPr>
          <w:rStyle w:val="FootnoteReference"/>
        </w:rPr>
        <w:footnoteRef/>
      </w:r>
      <w:r w:rsidRPr="00334B58">
        <w:rPr>
          <w:sz w:val="18"/>
          <w:szCs w:val="18"/>
        </w:rPr>
        <w:t xml:space="preserve"> Γραφείο Πνευματικών Δικαιωμάτων του Οργανισμού Πνευματικών Δικαιωμάτων, Μετσόβου </w:t>
      </w:r>
      <w:r w:rsidRPr="00334B58">
        <w:rPr>
          <w:sz w:val="18"/>
          <w:szCs w:val="18"/>
        </w:rPr>
        <w:t>5, 10682 Αθήνα, τηλ. 210-8253715.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Default="00BF1157" w:rsidP="00372D91">
    <w:pPr>
      <w:pStyle w:val="Header"/>
      <w:spacing w:line="240" w:lineRule="exact"/>
      <w:ind w:firstLine="720"/>
    </w:pPr>
  </w:p>
  <w:p w:rsidR="00BF1157" w:rsidRDefault="00BF1157" w:rsidP="00372D91">
    <w:pPr>
      <w:pStyle w:val="Header"/>
      <w:spacing w:line="240" w:lineRule="exact"/>
    </w:pPr>
  </w:p>
  <w:p w:rsidR="00BF1157" w:rsidRPr="00912E94" w:rsidRDefault="00BF1157" w:rsidP="00372D91">
    <w:pPr>
      <w:pStyle w:val="Header"/>
      <w:rPr>
        <w:rFonts w:ascii="Book Antiqua" w:hAnsi="Book Antiqua"/>
        <w:i/>
        <w:sz w:val="22"/>
        <w:szCs w:val="22"/>
      </w:rPr>
    </w:pPr>
    <w:r>
      <w:rPr>
        <w:rFonts w:ascii="Book Antiqua" w:hAnsi="Book Antiqua"/>
        <w:i/>
        <w:noProof/>
        <w:sz w:val="22"/>
        <w:szCs w:val="22"/>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215900</wp:posOffset>
              </wp:positionV>
              <wp:extent cx="5400040" cy="0"/>
              <wp:effectExtent l="9525" t="6350" r="10160" b="1270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77EF9" id="Line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9A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"/>
          </w:pict>
        </mc:Fallback>
      </mc:AlternateContent>
    </w:r>
    <w:r>
      <w:rPr>
        <w:rFonts w:ascii="Book Antiqua" w:hAnsi="Book Antiqua"/>
        <w:i/>
        <w:noProof/>
        <w:sz w:val="22"/>
        <w:szCs w:val="22"/>
      </w:rPr>
      <w:t>Τμήμα Μαθηματικών Α.Π.Θ.</w:t>
    </w:r>
  </w:p>
  <w:p w:rsidR="00BF1157" w:rsidRDefault="00BF1157" w:rsidP="00372D91">
    <w:pPr>
      <w:pStyle w:val="Heade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Default="00BF1157" w:rsidP="00372D91">
    <w:pPr>
      <w:pStyle w:val="Header"/>
      <w:spacing w:line="240" w:lineRule="exact"/>
    </w:pPr>
  </w:p>
  <w:p w:rsidR="00BF1157" w:rsidRDefault="00BF1157" w:rsidP="00372D91">
    <w:pPr>
      <w:pStyle w:val="Header"/>
      <w:spacing w:line="240" w:lineRule="exact"/>
    </w:pPr>
  </w:p>
  <w:p w:rsidR="00BF1157" w:rsidRPr="00847298" w:rsidRDefault="00BF1157" w:rsidP="00372D91">
    <w:pPr>
      <w:pStyle w:val="Header"/>
      <w:rPr>
        <w:rFonts w:ascii="Book Antiqua" w:hAnsi="Book Antiqua"/>
        <w:i/>
        <w:sz w:val="22"/>
        <w:szCs w:val="22"/>
      </w:rPr>
    </w:pPr>
    <w:r>
      <w:rPr>
        <w:rFonts w:ascii="Book Antiqua" w:hAnsi="Book Antiqua"/>
        <w:i/>
        <w:noProof/>
        <w:sz w:val="22"/>
        <w:szCs w:val="22"/>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215900</wp:posOffset>
              </wp:positionV>
              <wp:extent cx="5400040" cy="0"/>
              <wp:effectExtent l="13335" t="8890" r="6350"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7C798" id="Straight Connector 2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4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"/>
          </w:pict>
        </mc:Fallback>
      </mc:AlternateContent>
    </w:r>
    <w:r>
      <w:rPr>
        <w:rFonts w:ascii="Book Antiqua" w:hAnsi="Book Antiqua"/>
        <w:i/>
        <w:noProof/>
        <w:sz w:val="22"/>
        <w:szCs w:val="22"/>
      </w:rPr>
      <w:t>Υπόδειγμα φύλλου τίτλου (πίσω σελίδα)</w:t>
    </w:r>
  </w:p>
  <w:p w:rsidR="00BF1157" w:rsidRDefault="00BF1157" w:rsidP="00372D91">
    <w:pPr>
      <w:pStyle w:val="Heade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Default="00BF1157" w:rsidP="00372D91">
    <w:pPr>
      <w:pStyle w:val="Header"/>
      <w:spacing w:line="240" w:lineRule="exact"/>
    </w:pPr>
  </w:p>
  <w:p w:rsidR="00BF1157" w:rsidRDefault="00BF1157" w:rsidP="00372D91">
    <w:pPr>
      <w:pStyle w:val="Header"/>
      <w:spacing w:line="240" w:lineRule="exact"/>
    </w:pPr>
  </w:p>
  <w:p w:rsidR="00BF1157" w:rsidRPr="00AD09B7" w:rsidRDefault="00BF1157" w:rsidP="00372D91">
    <w:pPr>
      <w:pStyle w:val="Header"/>
      <w:jc w:val="right"/>
      <w:rPr>
        <w:rFonts w:ascii="Book Antiqua" w:hAnsi="Book Antiqua"/>
        <w:i/>
        <w:sz w:val="22"/>
        <w:szCs w:val="22"/>
      </w:rPr>
    </w:pPr>
    <w:r>
      <w:rPr>
        <w:rFonts w:ascii="Book Antiqua" w:hAnsi="Book Antiqua"/>
        <w:i/>
        <w:noProof/>
        <w:sz w:val="22"/>
        <w:szCs w:val="22"/>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215900</wp:posOffset>
              </wp:positionV>
              <wp:extent cx="5400040" cy="0"/>
              <wp:effectExtent l="13335" t="8890" r="6350"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0461" id="Straight Connector 1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ZD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A4zdM0zaGJ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"/>
          </w:pict>
        </mc:Fallback>
      </mc:AlternateContent>
    </w:r>
    <w:r>
      <w:rPr>
        <w:rFonts w:ascii="Book Antiqua" w:hAnsi="Book Antiqua"/>
        <w:i/>
        <w:noProof/>
        <w:sz w:val="22"/>
        <w:szCs w:val="22"/>
      </w:rPr>
      <w:t>Υπόδειγμα φύλλου τίτλου (πίσω σελίδα)</w:t>
    </w:r>
  </w:p>
  <w:p w:rsidR="00BF1157" w:rsidRPr="00360BE7" w:rsidRDefault="00BF1157" w:rsidP="00372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Default="00BF1157" w:rsidP="00372D91">
    <w:pPr>
      <w:pStyle w:val="Header"/>
      <w:spacing w:line="240" w:lineRule="exact"/>
    </w:pPr>
  </w:p>
  <w:p w:rsidR="00BF1157" w:rsidRDefault="00BF1157" w:rsidP="00372D91">
    <w:pPr>
      <w:pStyle w:val="Header"/>
      <w:spacing w:line="240" w:lineRule="exact"/>
    </w:pPr>
  </w:p>
  <w:p w:rsidR="00BF1157" w:rsidRPr="00847298" w:rsidRDefault="00BF1157" w:rsidP="00372D91">
    <w:pPr>
      <w:pStyle w:val="Header"/>
      <w:rPr>
        <w:rFonts w:ascii="Book Antiqua" w:hAnsi="Book Antiqua"/>
        <w:i/>
        <w:sz w:val="22"/>
        <w:szCs w:val="22"/>
      </w:rPr>
    </w:pPr>
    <w:r>
      <w:rPr>
        <w:rFonts w:ascii="Book Antiqua" w:hAnsi="Book Antiqua"/>
        <w:i/>
        <w:noProof/>
        <w:sz w:val="22"/>
        <w:szCs w:val="22"/>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215900</wp:posOffset>
              </wp:positionV>
              <wp:extent cx="5400040" cy="0"/>
              <wp:effectExtent l="13335" t="8890" r="635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18A2" id="Straight Connector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"/>
          </w:pict>
        </mc:Fallback>
      </mc:AlternateContent>
    </w:r>
    <w:r>
      <w:rPr>
        <w:rFonts w:ascii="Book Antiqua" w:hAnsi="Book Antiqua"/>
        <w:i/>
        <w:noProof/>
        <w:sz w:val="22"/>
        <w:szCs w:val="22"/>
      </w:rPr>
      <w:t>Υπόδειγμα περίληψης (στα αγγλικά)</w:t>
    </w:r>
  </w:p>
  <w:p w:rsidR="00BF1157" w:rsidRDefault="00BF1157" w:rsidP="00372D91">
    <w:pPr>
      <w:pStyle w:val="Heade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Default="00BF1157" w:rsidP="00372D91">
    <w:pPr>
      <w:pStyle w:val="Header"/>
      <w:spacing w:line="240" w:lineRule="exact"/>
    </w:pPr>
  </w:p>
  <w:p w:rsidR="00BF1157" w:rsidRDefault="00BF1157" w:rsidP="00372D91">
    <w:pPr>
      <w:pStyle w:val="Header"/>
      <w:spacing w:line="240" w:lineRule="exact"/>
    </w:pPr>
  </w:p>
  <w:p w:rsidR="00BF1157" w:rsidRPr="00AD09B7" w:rsidRDefault="00BF1157" w:rsidP="00372D91">
    <w:pPr>
      <w:pStyle w:val="Header"/>
      <w:jc w:val="right"/>
      <w:rPr>
        <w:rFonts w:ascii="Book Antiqua" w:hAnsi="Book Antiqua"/>
        <w:i/>
        <w:sz w:val="22"/>
        <w:szCs w:val="22"/>
      </w:rPr>
    </w:pPr>
    <w:r>
      <w:rPr>
        <w:rFonts w:ascii="Book Antiqua" w:hAnsi="Book Antiqua"/>
        <w:i/>
        <w:noProof/>
        <w:sz w:val="22"/>
        <w:szCs w:val="22"/>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215900</wp:posOffset>
              </wp:positionV>
              <wp:extent cx="5400040" cy="0"/>
              <wp:effectExtent l="13335" t="8890" r="6350"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CDE7" id="Straight Connector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fY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mqdpmkM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"/>
          </w:pict>
        </mc:Fallback>
      </mc:AlternateContent>
    </w:r>
    <w:r>
      <w:rPr>
        <w:rFonts w:ascii="Book Antiqua" w:hAnsi="Book Antiqua"/>
        <w:i/>
        <w:noProof/>
        <w:sz w:val="22"/>
        <w:szCs w:val="22"/>
      </w:rPr>
      <w:t>Υπόδειγμα περίληψης (στα αγγλικά)</w:t>
    </w:r>
  </w:p>
  <w:p w:rsidR="00BF1157" w:rsidRPr="00360BE7" w:rsidRDefault="00BF1157" w:rsidP="00372D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Default="00BF1157" w:rsidP="00372D91">
    <w:pPr>
      <w:pStyle w:val="Header"/>
      <w:spacing w:line="240" w:lineRule="exact"/>
    </w:pPr>
  </w:p>
  <w:p w:rsidR="00BF1157" w:rsidRDefault="00BF1157" w:rsidP="00372D91">
    <w:pPr>
      <w:pStyle w:val="Header"/>
      <w:spacing w:line="240" w:lineRule="exact"/>
    </w:pPr>
  </w:p>
  <w:p w:rsidR="00BF1157" w:rsidRPr="00847298" w:rsidRDefault="00BF1157" w:rsidP="00372D91">
    <w:pPr>
      <w:pStyle w:val="Header"/>
      <w:rPr>
        <w:rFonts w:ascii="Book Antiqua" w:hAnsi="Book Antiqua"/>
        <w:i/>
        <w:sz w:val="22"/>
        <w:szCs w:val="22"/>
      </w:rPr>
    </w:pPr>
    <w:r>
      <w:rPr>
        <w:rFonts w:ascii="Book Antiqua" w:hAnsi="Book Antiqua"/>
        <w:i/>
        <w:noProof/>
        <w:sz w:val="22"/>
        <w:szCs w:val="22"/>
      </w:rPr>
      <mc:AlternateContent>
        <mc:Choice Requires="wps">
          <w:drawing>
            <wp:anchor distT="0" distB="0" distL="114300" distR="114300" simplePos="0" relativeHeight="251654656" behindDoc="0" locked="0" layoutInCell="1" allowOverlap="1" wp14:anchorId="01968772" wp14:editId="06D6DE62">
              <wp:simplePos x="0" y="0"/>
              <wp:positionH relativeFrom="column">
                <wp:posOffset>0</wp:posOffset>
              </wp:positionH>
              <wp:positionV relativeFrom="paragraph">
                <wp:posOffset>215900</wp:posOffset>
              </wp:positionV>
              <wp:extent cx="5400040" cy="0"/>
              <wp:effectExtent l="13335" t="8890" r="635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73A56" id="Straight Connector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G/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mqdpmkM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"/>
          </w:pict>
        </mc:Fallback>
      </mc:AlternateContent>
    </w:r>
    <w:r>
      <w:rPr>
        <w:rFonts w:ascii="Book Antiqua" w:hAnsi="Book Antiqua"/>
        <w:i/>
        <w:noProof/>
        <w:sz w:val="22"/>
        <w:szCs w:val="22"/>
      </w:rPr>
      <w:t>Υπόδειγμα πίνακα</w:t>
    </w:r>
  </w:p>
  <w:p w:rsidR="00BF1157" w:rsidRDefault="00BF1157" w:rsidP="00372D91">
    <w:pPr>
      <w:pStyle w:val="Header"/>
      <w:spacing w:line="24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57" w:rsidRDefault="00BF1157" w:rsidP="00372D91">
    <w:pPr>
      <w:pStyle w:val="Header"/>
      <w:spacing w:line="240" w:lineRule="exact"/>
    </w:pPr>
  </w:p>
  <w:p w:rsidR="00BF1157" w:rsidRDefault="00BF1157" w:rsidP="00372D91">
    <w:pPr>
      <w:pStyle w:val="Header"/>
      <w:spacing w:line="240" w:lineRule="exact"/>
    </w:pPr>
  </w:p>
  <w:p w:rsidR="00BF1157" w:rsidRPr="00AD09B7" w:rsidRDefault="00BF1157" w:rsidP="00372D91">
    <w:pPr>
      <w:pStyle w:val="Header"/>
      <w:jc w:val="right"/>
      <w:rPr>
        <w:rFonts w:ascii="Book Antiqua" w:hAnsi="Book Antiqua"/>
        <w:i/>
        <w:sz w:val="22"/>
        <w:szCs w:val="22"/>
      </w:rPr>
    </w:pPr>
    <w:r>
      <w:rPr>
        <w:rFonts w:ascii="Book Antiqua" w:hAnsi="Book Antiqua"/>
        <w:i/>
        <w:noProof/>
        <w:sz w:val="22"/>
        <w:szCs w:val="22"/>
      </w:rPr>
      <mc:AlternateContent>
        <mc:Choice Requires="wps">
          <w:drawing>
            <wp:anchor distT="0" distB="0" distL="114300" distR="114300" simplePos="0" relativeHeight="251652608" behindDoc="0" locked="0" layoutInCell="1" allowOverlap="1" wp14:anchorId="7C1E1164" wp14:editId="288E3316">
              <wp:simplePos x="0" y="0"/>
              <wp:positionH relativeFrom="column">
                <wp:posOffset>0</wp:posOffset>
              </wp:positionH>
              <wp:positionV relativeFrom="paragraph">
                <wp:posOffset>215900</wp:posOffset>
              </wp:positionV>
              <wp:extent cx="5400040" cy="0"/>
              <wp:effectExtent l="9525" t="6350" r="1016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E4389" id="Straight Connector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xL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vACUr1xhWQUKmtDbXSs9qZZ02/O6R01RJ14JHx68UAShYykjcpYeMM3Lfv&#10;v2gGMeTodZTt3NguQIIg6By7c7l3h589onA4zdM0zaGJ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"/>
          </w:pict>
        </mc:Fallback>
      </mc:AlternateContent>
    </w:r>
    <w:r>
      <w:rPr>
        <w:rFonts w:ascii="Book Antiqua" w:hAnsi="Book Antiqua"/>
        <w:i/>
        <w:noProof/>
        <w:sz w:val="22"/>
        <w:szCs w:val="22"/>
      </w:rPr>
      <w:t>Υπόδειγμα βιβλιογραφίας</w:t>
    </w:r>
  </w:p>
  <w:p w:rsidR="00BF1157" w:rsidRPr="00360BE7" w:rsidRDefault="00BF1157" w:rsidP="0037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B65"/>
    <w:multiLevelType w:val="hybridMultilevel"/>
    <w:tmpl w:val="C9262D8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C61BB"/>
    <w:multiLevelType w:val="hybridMultilevel"/>
    <w:tmpl w:val="01242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1531BD"/>
    <w:multiLevelType w:val="hybridMultilevel"/>
    <w:tmpl w:val="D4345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F13A7F"/>
    <w:multiLevelType w:val="multilevel"/>
    <w:tmpl w:val="9B9E8AC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DD6C5A"/>
    <w:multiLevelType w:val="hybridMultilevel"/>
    <w:tmpl w:val="F4B2D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E92C7D"/>
    <w:multiLevelType w:val="multilevel"/>
    <w:tmpl w:val="716CAF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F2205"/>
    <w:multiLevelType w:val="hybridMultilevel"/>
    <w:tmpl w:val="E7BCB668"/>
    <w:lvl w:ilvl="0" w:tplc="DC18FF3C">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88A4679"/>
    <w:multiLevelType w:val="hybridMultilevel"/>
    <w:tmpl w:val="8BFEEF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BDA6B1B"/>
    <w:multiLevelType w:val="hybridMultilevel"/>
    <w:tmpl w:val="716CAF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717FA5"/>
    <w:multiLevelType w:val="hybridMultilevel"/>
    <w:tmpl w:val="53683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C32709"/>
    <w:multiLevelType w:val="hybridMultilevel"/>
    <w:tmpl w:val="CE08AD92"/>
    <w:lvl w:ilvl="0" w:tplc="DC18FF3C">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A1D1103"/>
    <w:multiLevelType w:val="hybridMultilevel"/>
    <w:tmpl w:val="C10C6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BE21A2"/>
    <w:multiLevelType w:val="hybridMultilevel"/>
    <w:tmpl w:val="D6BC812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C069DF"/>
    <w:multiLevelType w:val="hybridMultilevel"/>
    <w:tmpl w:val="2AAC804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3"/>
  </w:num>
  <w:num w:numId="6">
    <w:abstractNumId w:val="6"/>
  </w:num>
  <w:num w:numId="7">
    <w:abstractNumId w:val="12"/>
  </w:num>
  <w:num w:numId="8">
    <w:abstractNumId w:val="13"/>
  </w:num>
  <w:num w:numId="9">
    <w:abstractNumId w:val="11"/>
  </w:num>
  <w:num w:numId="10">
    <w:abstractNumId w:val="4"/>
  </w:num>
  <w:num w:numId="11">
    <w:abstractNumId w:val="7"/>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614"/>
    <w:rsid w:val="000330F7"/>
    <w:rsid w:val="00181523"/>
    <w:rsid w:val="001A5304"/>
    <w:rsid w:val="00206904"/>
    <w:rsid w:val="002B1BE8"/>
    <w:rsid w:val="002C7614"/>
    <w:rsid w:val="00372D91"/>
    <w:rsid w:val="00630150"/>
    <w:rsid w:val="00651A06"/>
    <w:rsid w:val="00670287"/>
    <w:rsid w:val="006D4DE4"/>
    <w:rsid w:val="00704C2F"/>
    <w:rsid w:val="00792F5C"/>
    <w:rsid w:val="007C2502"/>
    <w:rsid w:val="008C1F5E"/>
    <w:rsid w:val="00A7476B"/>
    <w:rsid w:val="00BA2F05"/>
    <w:rsid w:val="00BC181C"/>
    <w:rsid w:val="00BF1157"/>
    <w:rsid w:val="00CF2572"/>
    <w:rsid w:val="00CF4749"/>
    <w:rsid w:val="00DA5209"/>
    <w:rsid w:val="00DC31AB"/>
    <w:rsid w:val="00DE7BF7"/>
    <w:rsid w:val="00DF3EE9"/>
    <w:rsid w:val="00ED355B"/>
    <w:rsid w:val="00F53E31"/>
    <w:rsid w:val="00F71D90"/>
    <w:rsid w:val="00FA5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9800E"/>
  <w15:docId w15:val="{E0D03EB2-B120-4596-B13D-68633A9B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330F7"/>
    <w:pPr>
      <w:keepNext/>
      <w:spacing w:after="0" w:line="240" w:lineRule="auto"/>
      <w:jc w:val="center"/>
      <w:outlineLvl w:val="0"/>
    </w:pPr>
    <w:rPr>
      <w:rFonts w:ascii="PFVenture Solid" w:eastAsia="Times New Roman" w:hAnsi="PFVenture Solid" w:cs="Times New Roman"/>
      <w:color w:val="25221E"/>
      <w:sz w:val="32"/>
      <w:szCs w:val="3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749"/>
    <w:rPr>
      <w:rFonts w:ascii="Tahoma" w:hAnsi="Tahoma" w:cs="Tahoma"/>
      <w:sz w:val="16"/>
      <w:szCs w:val="16"/>
    </w:rPr>
  </w:style>
  <w:style w:type="character" w:customStyle="1" w:styleId="Heading1Char">
    <w:name w:val="Heading 1 Char"/>
    <w:basedOn w:val="DefaultParagraphFont"/>
    <w:link w:val="Heading1"/>
    <w:rsid w:val="000330F7"/>
    <w:rPr>
      <w:rFonts w:ascii="PFVenture Solid" w:eastAsia="Times New Roman" w:hAnsi="PFVenture Solid" w:cs="Times New Roman"/>
      <w:color w:val="25221E"/>
      <w:sz w:val="32"/>
      <w:szCs w:val="32"/>
      <w:lang w:eastAsia="el-GR"/>
    </w:rPr>
  </w:style>
  <w:style w:type="paragraph" w:styleId="FootnoteText">
    <w:name w:val="footnote text"/>
    <w:basedOn w:val="Normal"/>
    <w:link w:val="FootnoteTextChar"/>
    <w:rsid w:val="000330F7"/>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rsid w:val="000330F7"/>
    <w:rPr>
      <w:rFonts w:ascii="Times New Roman" w:eastAsia="Times New Roman" w:hAnsi="Times New Roman" w:cs="Times New Roman"/>
      <w:sz w:val="20"/>
      <w:szCs w:val="20"/>
      <w:lang w:eastAsia="el-GR"/>
    </w:rPr>
  </w:style>
  <w:style w:type="character" w:styleId="FootnoteReference">
    <w:name w:val="footnote reference"/>
    <w:rsid w:val="000330F7"/>
    <w:rPr>
      <w:vertAlign w:val="superscript"/>
    </w:rPr>
  </w:style>
  <w:style w:type="character" w:styleId="Hyperlink">
    <w:name w:val="Hyperlink"/>
    <w:rsid w:val="000330F7"/>
    <w:rPr>
      <w:color w:val="0000FF"/>
      <w:u w:val="single"/>
    </w:rPr>
  </w:style>
  <w:style w:type="table" w:styleId="TableGrid">
    <w:name w:val="Table Grid"/>
    <w:basedOn w:val="TableNormal"/>
    <w:rsid w:val="000330F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330F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FooterChar">
    <w:name w:val="Footer Char"/>
    <w:basedOn w:val="DefaultParagraphFont"/>
    <w:link w:val="Footer"/>
    <w:rsid w:val="000330F7"/>
    <w:rPr>
      <w:rFonts w:ascii="Times New Roman" w:eastAsia="Times New Roman" w:hAnsi="Times New Roman" w:cs="Times New Roman"/>
      <w:sz w:val="24"/>
      <w:szCs w:val="24"/>
      <w:lang w:eastAsia="el-GR"/>
    </w:rPr>
  </w:style>
  <w:style w:type="character" w:styleId="PageNumber">
    <w:name w:val="page number"/>
    <w:basedOn w:val="DefaultParagraphFont"/>
    <w:rsid w:val="000330F7"/>
  </w:style>
  <w:style w:type="paragraph" w:styleId="Header">
    <w:name w:val="header"/>
    <w:basedOn w:val="Normal"/>
    <w:link w:val="HeaderChar"/>
    <w:rsid w:val="000330F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rsid w:val="000330F7"/>
    <w:rPr>
      <w:rFonts w:ascii="Times New Roman" w:eastAsia="Times New Roman" w:hAnsi="Times New Roman" w:cs="Times New Roman"/>
      <w:sz w:val="24"/>
      <w:szCs w:val="24"/>
      <w:lang w:eastAsia="el-GR"/>
    </w:rPr>
  </w:style>
  <w:style w:type="character" w:styleId="Strong">
    <w:name w:val="Strong"/>
    <w:qFormat/>
    <w:rsid w:val="000330F7"/>
    <w:rPr>
      <w:b/>
      <w:bCs/>
    </w:rPr>
  </w:style>
  <w:style w:type="paragraph" w:styleId="BodyText">
    <w:name w:val="Body Text"/>
    <w:basedOn w:val="Normal"/>
    <w:link w:val="BodyTextChar"/>
    <w:rsid w:val="000330F7"/>
    <w:pPr>
      <w:widowControl w:val="0"/>
      <w:autoSpaceDE w:val="0"/>
      <w:autoSpaceDN w:val="0"/>
      <w:adjustRightInd w:val="0"/>
      <w:spacing w:after="0" w:line="240" w:lineRule="auto"/>
      <w:jc w:val="center"/>
    </w:pPr>
    <w:rPr>
      <w:rFonts w:ascii="PFVenture Solid" w:eastAsia="Times New Roman" w:hAnsi="PFVenture Solid" w:cs="Times New Roman"/>
      <w:color w:val="25221E"/>
      <w:sz w:val="56"/>
      <w:szCs w:val="56"/>
      <w:lang w:eastAsia="el-GR"/>
    </w:rPr>
  </w:style>
  <w:style w:type="character" w:customStyle="1" w:styleId="BodyTextChar">
    <w:name w:val="Body Text Char"/>
    <w:basedOn w:val="DefaultParagraphFont"/>
    <w:link w:val="BodyText"/>
    <w:rsid w:val="000330F7"/>
    <w:rPr>
      <w:rFonts w:ascii="PFVenture Solid" w:eastAsia="Times New Roman" w:hAnsi="PFVenture Solid" w:cs="Times New Roman"/>
      <w:color w:val="25221E"/>
      <w:sz w:val="56"/>
      <w:szCs w:val="56"/>
      <w:lang w:eastAsia="el-GR"/>
    </w:rPr>
  </w:style>
  <w:style w:type="paragraph" w:styleId="ListParagraph">
    <w:name w:val="List Paragraph"/>
    <w:basedOn w:val="Normal"/>
    <w:uiPriority w:val="34"/>
    <w:qFormat/>
    <w:rsid w:val="00670287"/>
    <w:pPr>
      <w:spacing w:after="0" w:line="240" w:lineRule="auto"/>
      <w:ind w:left="720"/>
      <w:contextualSpacing/>
    </w:pPr>
    <w:rPr>
      <w:rFonts w:ascii="Arial" w:eastAsia="Times New Roman" w:hAnsi="Arial" w:cs="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Ioannis</dc:creator>
  <cp:keywords/>
  <dc:description/>
  <cp:lastModifiedBy>user</cp:lastModifiedBy>
  <cp:revision>5</cp:revision>
  <dcterms:created xsi:type="dcterms:W3CDTF">2016-05-16T13:56:00Z</dcterms:created>
  <dcterms:modified xsi:type="dcterms:W3CDTF">2018-10-14T03:49:00Z</dcterms:modified>
</cp:coreProperties>
</file>